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A943" w14:textId="33B0810D" w:rsidR="00EE135D" w:rsidRDefault="00347E26" w:rsidP="00A10BE3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347E26">
        <w:rPr>
          <w:rFonts w:ascii="Century Schoolbook" w:hAnsi="Century Schoolbook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5391BD" wp14:editId="1F46B917">
                <wp:simplePos x="0" y="0"/>
                <wp:positionH relativeFrom="column">
                  <wp:posOffset>3810</wp:posOffset>
                </wp:positionH>
                <wp:positionV relativeFrom="paragraph">
                  <wp:posOffset>-26670</wp:posOffset>
                </wp:positionV>
                <wp:extent cx="2545080" cy="441960"/>
                <wp:effectExtent l="0" t="0" r="762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4586" w14:textId="51F6ADE8" w:rsidR="00347E26" w:rsidRPr="00A10BE3" w:rsidRDefault="00347E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0B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Updated </w:t>
                            </w:r>
                            <w:r w:rsidR="00D346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9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-2.1pt;width:200.4pt;height:34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cDAIAAPY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" stroked="f">
                <v:textbox>
                  <w:txbxContent>
                    <w:p w14:paraId="49DB4586" w14:textId="51F6ADE8" w:rsidR="00347E26" w:rsidRPr="00A10BE3" w:rsidRDefault="00347E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0B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Updated </w:t>
                      </w:r>
                      <w:r w:rsidR="00D34605">
                        <w:rPr>
                          <w:b/>
                          <w:bCs/>
                          <w:sz w:val="28"/>
                          <w:szCs w:val="28"/>
                        </w:rPr>
                        <w:t>1/12/2022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E135D">
        <w:rPr>
          <w:rFonts w:ascii="Century Schoolbook" w:hAnsi="Century Schoolbook" w:cs="Segoe UI"/>
          <w:b/>
          <w:bCs/>
          <w:noProof/>
          <w:shd w:val="clear" w:color="auto" w:fill="FFFFFF"/>
        </w:rPr>
        <w:drawing>
          <wp:inline distT="0" distB="0" distL="0" distR="0" wp14:anchorId="3B2B8084" wp14:editId="5DFA16FD">
            <wp:extent cx="1736436" cy="658648"/>
            <wp:effectExtent l="0" t="0" r="0" b="825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sStLouisLogo-full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93" cy="69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3E89" w14:textId="77777777" w:rsidR="00EE135D" w:rsidRPr="00EE135D" w:rsidRDefault="00EE135D" w:rsidP="00485344">
      <w:pPr>
        <w:spacing w:after="0" w:line="240" w:lineRule="auto"/>
        <w:rPr>
          <w:rFonts w:ascii="Century Schoolbook" w:hAnsi="Century Schoolbook"/>
          <w:b/>
          <w:bCs/>
          <w:sz w:val="14"/>
          <w:szCs w:val="14"/>
        </w:rPr>
      </w:pPr>
    </w:p>
    <w:p w14:paraId="4BBA0DBF" w14:textId="77777777" w:rsidR="00EE135D" w:rsidRPr="00A10BE3" w:rsidRDefault="00EE135D" w:rsidP="00EE135D">
      <w:pPr>
        <w:spacing w:after="0" w:line="240" w:lineRule="auto"/>
        <w:jc w:val="center"/>
        <w:rPr>
          <w:rFonts w:ascii="Century Schoolbook" w:hAnsi="Century Schoolbook"/>
          <w:b/>
          <w:bCs/>
          <w:sz w:val="14"/>
          <w:szCs w:val="14"/>
        </w:rPr>
      </w:pPr>
    </w:p>
    <w:p w14:paraId="3BAE3B84" w14:textId="77777777" w:rsidR="00F25DAC" w:rsidRPr="00A10BE3" w:rsidRDefault="0068066D" w:rsidP="00481341">
      <w:pPr>
        <w:spacing w:after="0" w:line="360" w:lineRule="auto"/>
        <w:jc w:val="center"/>
        <w:rPr>
          <w:ins w:id="0" w:author="Lyndsey Reichardt" w:date="2020-03-13T09:56:00Z"/>
          <w:rFonts w:ascii="Century Schoolbook" w:hAnsi="Century Schoolbook"/>
          <w:b/>
          <w:bCs/>
          <w:sz w:val="28"/>
          <w:szCs w:val="28"/>
        </w:rPr>
      </w:pPr>
      <w:r w:rsidRPr="00A10BE3">
        <w:rPr>
          <w:rFonts w:ascii="Century Schoolbook" w:hAnsi="Century Schoolbook"/>
          <w:b/>
          <w:bCs/>
          <w:sz w:val="28"/>
          <w:szCs w:val="28"/>
        </w:rPr>
        <w:t>St. Louis Oasis Frequently Asked Questions (FAQs)</w:t>
      </w:r>
      <w:r w:rsidR="00EE135D" w:rsidRPr="00A10BE3">
        <w:rPr>
          <w:rFonts w:ascii="Century Schoolbook" w:hAnsi="Century Schoolbook"/>
          <w:b/>
          <w:bCs/>
          <w:sz w:val="28"/>
          <w:szCs w:val="28"/>
        </w:rPr>
        <w:t xml:space="preserve"> </w:t>
      </w:r>
    </w:p>
    <w:p w14:paraId="45D38322" w14:textId="60201018" w:rsidR="00A10BE3" w:rsidRDefault="00884A7D" w:rsidP="00481341">
      <w:pPr>
        <w:spacing w:after="0" w:line="360" w:lineRule="auto"/>
        <w:jc w:val="center"/>
        <w:rPr>
          <w:rFonts w:ascii="Century Schoolbook" w:eastAsia="Times New Roman" w:hAnsi="Century Schoolbook" w:cs="Arial"/>
          <w:b/>
          <w:bCs/>
          <w:color w:val="34446F"/>
          <w:sz w:val="36"/>
          <w:szCs w:val="36"/>
        </w:rPr>
      </w:pPr>
      <w:r>
        <w:rPr>
          <w:rFonts w:ascii="Century Schoolbook" w:eastAsia="Times New Roman" w:hAnsi="Century Schoolbook" w:cs="Arial"/>
          <w:b/>
          <w:bCs/>
          <w:color w:val="34446F"/>
          <w:sz w:val="36"/>
          <w:szCs w:val="36"/>
        </w:rPr>
        <w:t xml:space="preserve">In-Person </w:t>
      </w:r>
      <w:r w:rsidR="00A10BE3" w:rsidRPr="00532180">
        <w:rPr>
          <w:rFonts w:ascii="Century Schoolbook" w:eastAsia="Times New Roman" w:hAnsi="Century Schoolbook" w:cs="Arial"/>
          <w:b/>
          <w:bCs/>
          <w:color w:val="34446F"/>
          <w:sz w:val="36"/>
          <w:szCs w:val="36"/>
        </w:rPr>
        <w:t>Program Suspensio</w:t>
      </w:r>
      <w:r w:rsidR="00790665">
        <w:rPr>
          <w:rFonts w:ascii="Century Schoolbook" w:eastAsia="Times New Roman" w:hAnsi="Century Schoolbook" w:cs="Arial"/>
          <w:b/>
          <w:bCs/>
          <w:color w:val="34446F"/>
          <w:sz w:val="36"/>
          <w:szCs w:val="36"/>
        </w:rPr>
        <w:t>n</w:t>
      </w:r>
      <w:r>
        <w:rPr>
          <w:rFonts w:ascii="Century Schoolbook" w:eastAsia="Times New Roman" w:hAnsi="Century Schoolbook" w:cs="Arial"/>
          <w:b/>
          <w:bCs/>
          <w:color w:val="34446F"/>
          <w:sz w:val="36"/>
          <w:szCs w:val="36"/>
        </w:rPr>
        <w:t xml:space="preserve">: </w:t>
      </w:r>
      <w:r w:rsidR="00053EDC">
        <w:rPr>
          <w:rFonts w:ascii="Century Schoolbook" w:eastAsia="Times New Roman" w:hAnsi="Century Schoolbook" w:cs="Arial"/>
          <w:b/>
          <w:bCs/>
          <w:color w:val="34446F"/>
          <w:sz w:val="36"/>
          <w:szCs w:val="36"/>
        </w:rPr>
        <w:t>January 2022</w:t>
      </w:r>
    </w:p>
    <w:p w14:paraId="4E965FE0" w14:textId="77777777" w:rsidR="00485344" w:rsidRPr="00485344" w:rsidRDefault="00EE135D" w:rsidP="00485344">
      <w:pPr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  <w:r>
        <w:rPr>
          <w:rFonts w:ascii="Century Schoolbook" w:hAnsi="Century Schoolbook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4F1C" wp14:editId="1F32C5C2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7025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039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E6A9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55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" strokecolor="#20396f" strokeweight="1.5pt">
                <v:stroke joinstyle="miter"/>
              </v:line>
            </w:pict>
          </mc:Fallback>
        </mc:AlternateContent>
      </w:r>
    </w:p>
    <w:p w14:paraId="79E8F7CD" w14:textId="77777777" w:rsidR="00EE135D" w:rsidRPr="00EE135D" w:rsidRDefault="00EE135D" w:rsidP="00EE135D">
      <w:pPr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</w:p>
    <w:p w14:paraId="79777518" w14:textId="2A190D3B" w:rsidR="00EE3F8E" w:rsidRPr="00485344" w:rsidRDefault="00D80E35" w:rsidP="003D02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Will </w:t>
      </w:r>
      <w:r w:rsidR="00EE3F8E"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St. Louis Oasis 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>temporarily suspend p</w:t>
      </w:r>
      <w:r w:rsidR="00EE3F8E"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rograms in response to 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>the outbreak of the</w:t>
      </w:r>
      <w:r w:rsidR="00303361">
        <w:rPr>
          <w:rStyle w:val="Strong"/>
          <w:rFonts w:ascii="Century Schoolbook" w:hAnsi="Century Schoolbook" w:cs="Segoe UI"/>
          <w:shd w:val="clear" w:color="auto" w:fill="FFFFFF"/>
        </w:rPr>
        <w:t xml:space="preserve"> Omicron and Delta variants of the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Novel Coronavirus, </w:t>
      </w:r>
      <w:r w:rsidR="00EE3F8E" w:rsidRPr="00485344">
        <w:rPr>
          <w:rStyle w:val="Strong"/>
          <w:rFonts w:ascii="Century Schoolbook" w:hAnsi="Century Schoolbook" w:cs="Segoe UI"/>
          <w:shd w:val="clear" w:color="auto" w:fill="FFFFFF"/>
        </w:rPr>
        <w:t>COVID-19?</w:t>
      </w:r>
    </w:p>
    <w:p w14:paraId="76D42336" w14:textId="77777777" w:rsidR="003D021B" w:rsidRPr="00485344" w:rsidRDefault="003D021B" w:rsidP="007C4863">
      <w:p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4357B472" w14:textId="74A2845A" w:rsidR="00EE3F8E" w:rsidRPr="00485344" w:rsidRDefault="003D021B" w:rsidP="003D021B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Yes. St. Louis Oasis will temporarily suspend </w:t>
      </w:r>
      <w:r w:rsidR="00011E5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all </w:t>
      </w:r>
      <w:r w:rsidR="007104C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in-person </w:t>
      </w:r>
      <w:r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programs</w:t>
      </w:r>
      <w:r w:rsidR="00011E5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, including tours,</w:t>
      </w:r>
      <w:r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</w:t>
      </w:r>
      <w:r w:rsidR="007104C4">
        <w:rPr>
          <w:rStyle w:val="Strong"/>
          <w:rFonts w:ascii="Century Schoolbook" w:hAnsi="Century Schoolbook" w:cs="Segoe UI"/>
          <w:shd w:val="clear" w:color="auto" w:fill="FFFFFF"/>
        </w:rPr>
        <w:t>for January 2022.</w:t>
      </w:r>
      <w:r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</w:t>
      </w:r>
      <w:r w:rsidRPr="00485344">
        <w:rPr>
          <w:rFonts w:ascii="Century Schoolbook" w:hAnsi="Century Schoolbook"/>
          <w:color w:val="000000"/>
          <w:shd w:val="clear" w:color="auto" w:fill="FFFFFF"/>
        </w:rPr>
        <w:t xml:space="preserve">There is no higher priority than the health and safety of our Oasis participants. </w:t>
      </w:r>
    </w:p>
    <w:p w14:paraId="16B24D90" w14:textId="77777777" w:rsidR="003D021B" w:rsidRPr="00485344" w:rsidRDefault="003D021B" w:rsidP="003D021B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5156401D" w14:textId="77777777" w:rsidR="007C4863" w:rsidRPr="00485344" w:rsidRDefault="007C4863" w:rsidP="003D021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Does the temporary suspension affect Oasis classes and activities at 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>ALL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partner sites?</w:t>
      </w:r>
    </w:p>
    <w:p w14:paraId="74E67837" w14:textId="77777777" w:rsidR="003D021B" w:rsidRPr="00485344" w:rsidRDefault="003D021B" w:rsidP="003D021B">
      <w:pPr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</w:p>
    <w:p w14:paraId="61F3D8A5" w14:textId="77777777" w:rsidR="00884A7D" w:rsidRPr="00884A7D" w:rsidRDefault="00011E5E" w:rsidP="003D021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Yes. </w:t>
      </w:r>
      <w:r w:rsidR="00843699"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In an effort to mitigate the risk</w:t>
      </w:r>
      <w:r w:rsidR="00DE5C7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, </w:t>
      </w:r>
      <w:r w:rsidR="003D021B"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Oasis </w:t>
      </w:r>
      <w:r w:rsidR="00884A7D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in-person </w:t>
      </w:r>
      <w:r w:rsidR="003D021B"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programs at </w:t>
      </w: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ALL</w:t>
      </w:r>
      <w:r w:rsidR="00843699"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</w:t>
      </w:r>
      <w:r w:rsidR="003D021B"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sites</w:t>
      </w: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, to include tours,</w:t>
      </w:r>
      <w:r w:rsidR="003D021B" w:rsidRPr="00485344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have been temporarily suspended</w:t>
      </w:r>
      <w:r w:rsidR="009E5FA6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</w:t>
      </w:r>
      <w:r w:rsidR="00884A7D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for the entire month of January 2022. Many programs</w:t>
      </w:r>
      <w:r w:rsidR="00DE5C7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pivoted to</w:t>
      </w:r>
      <w:r w:rsidR="00884A7D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the online format and can be taken virtually. </w:t>
      </w:r>
    </w:p>
    <w:p w14:paraId="489ED476" w14:textId="3B95192E" w:rsidR="003D021B" w:rsidRPr="00485344" w:rsidRDefault="00884A7D" w:rsidP="003D021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Visit </w:t>
      </w:r>
      <w:hyperlink r:id="rId9" w:history="1">
        <w:r w:rsidRPr="004342B4">
          <w:rPr>
            <w:rStyle w:val="Hyperlink"/>
            <w:rFonts w:ascii="Century Schoolbook" w:hAnsi="Century Schoolbook" w:cs="Segoe UI"/>
            <w:shd w:val="clear" w:color="auto" w:fill="FFFFFF"/>
          </w:rPr>
          <w:t>https://st-louis.oasiseverywhere.org/?_locationnameonline=Zoom</w:t>
        </w:r>
      </w:hyperlink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for a complete listing of online classes.</w:t>
      </w:r>
    </w:p>
    <w:p w14:paraId="10497DB9" w14:textId="77777777" w:rsidR="005F104C" w:rsidRPr="00485344" w:rsidRDefault="005F104C" w:rsidP="005F104C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</w:p>
    <w:p w14:paraId="70DD917E" w14:textId="2BB67564" w:rsidR="007C4863" w:rsidRDefault="007C4863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What 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>programs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are affected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by the temporary suspension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>?</w:t>
      </w:r>
    </w:p>
    <w:p w14:paraId="11C24E67" w14:textId="322CEE92" w:rsidR="00011E5E" w:rsidRDefault="00011E5E" w:rsidP="00011E5E">
      <w:pPr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</w:p>
    <w:p w14:paraId="00C9371A" w14:textId="49700234" w:rsidR="00011E5E" w:rsidRPr="00011E5E" w:rsidRDefault="00011E5E" w:rsidP="00011E5E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  <w:r>
        <w:rPr>
          <w:rStyle w:val="Strong"/>
          <w:rFonts w:ascii="Century Schoolbook" w:hAnsi="Century Schoolbook" w:cs="Segoe UI"/>
          <w:shd w:val="clear" w:color="auto" w:fill="FFFFFF"/>
        </w:rPr>
        <w:t xml:space="preserve">ALL </w:t>
      </w:r>
      <w:r w:rsidRPr="00011E5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Oasis </w:t>
      </w:r>
      <w:r w:rsid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in-person </w:t>
      </w:r>
      <w:r w:rsidRPr="00011E5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programs scheduled to take place </w:t>
      </w:r>
      <w:r w:rsidR="009E5FA6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in January 2022</w:t>
      </w:r>
      <w:r w:rsidRPr="00011E5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have been temporarily suspended</w:t>
      </w:r>
      <w:r w:rsid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;</w:t>
      </w:r>
      <w:r w:rsidR="00457AD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many moved to online.</w:t>
      </w:r>
      <w:r w:rsidR="0024127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If you are registered for a program in January, you will be contacted regarding </w:t>
      </w:r>
      <w:r w:rsid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whether</w:t>
      </w:r>
      <w:r w:rsidR="0024127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your program is going online, being rescheduled</w:t>
      </w:r>
      <w:r w:rsid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,</w:t>
      </w:r>
      <w:r w:rsidR="0024127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or </w:t>
      </w:r>
      <w:r w:rsid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temporarily </w:t>
      </w:r>
      <w:r w:rsidR="0024127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cancelled.</w:t>
      </w:r>
    </w:p>
    <w:p w14:paraId="7F23707A" w14:textId="77777777" w:rsidR="00560DAF" w:rsidRPr="00485344" w:rsidRDefault="00560DAF" w:rsidP="00560DAF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shd w:val="clear" w:color="auto" w:fill="FFFFFF"/>
        </w:rPr>
      </w:pPr>
    </w:p>
    <w:p w14:paraId="7C2ACF7E" w14:textId="691158F5" w:rsidR="00366B70" w:rsidRDefault="00366B70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>
        <w:rPr>
          <w:rStyle w:val="Strong"/>
          <w:rFonts w:ascii="Century Schoolbook" w:hAnsi="Century Schoolbook" w:cs="Segoe UI"/>
          <w:shd w:val="clear" w:color="auto" w:fill="FFFFFF"/>
        </w:rPr>
        <w:t>I registered for a program that was Hybrid – now what?</w:t>
      </w:r>
    </w:p>
    <w:p w14:paraId="598EA790" w14:textId="77777777" w:rsidR="00714E48" w:rsidRPr="00714E48" w:rsidRDefault="00714E48" w:rsidP="00714E48">
      <w:pPr>
        <w:pStyle w:val="ListParagraph"/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</w:p>
    <w:p w14:paraId="369CDD2D" w14:textId="515469A7" w:rsidR="00714E48" w:rsidRDefault="006712BF" w:rsidP="006712BF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  <w:r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Hybrid programs are pivoting </w:t>
      </w:r>
      <w:proofErr w:type="gramStart"/>
      <w:r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to</w:t>
      </w:r>
      <w:proofErr w:type="gramEnd"/>
      <w:r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Online Only. Anyone who registered for the in-person version of a program will receive a Zoom link for that class</w:t>
      </w:r>
      <w:r w:rsidR="00714E48"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. We invite you to </w:t>
      </w:r>
      <w:r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attend virtually instead. Need help with using Zoom? </w:t>
      </w:r>
      <w:r w:rsidR="00896DB6"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Oasis has YouTube videos to help</w:t>
      </w:r>
      <w:r w:rsidR="000C299E"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</w:t>
      </w:r>
      <w:r w:rsidR="000C299E" w:rsidRPr="003C7225">
        <w:rPr>
          <w:rStyle w:val="Strong"/>
          <w:rFonts w:ascii="Century Schoolbook" w:hAnsi="Century Schoolbook" w:cs="Segoe UI"/>
          <w:b w:val="0"/>
          <w:bCs w:val="0"/>
          <w:u w:val="single"/>
          <w:shd w:val="clear" w:color="auto" w:fill="FFFFFF"/>
        </w:rPr>
        <w:t>AND</w:t>
      </w:r>
      <w:r w:rsidR="000C299E"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free How to </w:t>
      </w:r>
      <w:r w:rsidR="003C7225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Use </w:t>
      </w:r>
      <w:r w:rsidR="000C299E"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Zoom classes available starting this Friday, January 14. </w:t>
      </w:r>
      <w:r w:rsidR="00896DB6"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</w:t>
      </w:r>
    </w:p>
    <w:p w14:paraId="33B4BA22" w14:textId="77777777" w:rsidR="00714E48" w:rsidRPr="00714E48" w:rsidRDefault="00714E48" w:rsidP="00714E48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733AF1AD" w14:textId="77777777" w:rsidR="00714E48" w:rsidRDefault="00714E48" w:rsidP="006712BF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  <w:r w:rsidRPr="00714E48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YouTube Zoom Instructional Video: </w:t>
      </w:r>
    </w:p>
    <w:p w14:paraId="375666CB" w14:textId="77777777" w:rsidR="00714E48" w:rsidRPr="00714E48" w:rsidRDefault="00714E48" w:rsidP="00714E48">
      <w:pPr>
        <w:pStyle w:val="ListParagraph"/>
        <w:rPr>
          <w:rFonts w:ascii="Century Schoolbook" w:hAnsi="Century Schoolbook" w:cs="Segoe UI"/>
        </w:rPr>
      </w:pPr>
    </w:p>
    <w:p w14:paraId="033D57FF" w14:textId="0AB7EFE4" w:rsidR="00366B70" w:rsidRPr="00714E48" w:rsidRDefault="00723CBE" w:rsidP="00714E48">
      <w:pPr>
        <w:pStyle w:val="ListParagraph"/>
        <w:spacing w:after="0" w:line="240" w:lineRule="auto"/>
        <w:rPr>
          <w:rFonts w:ascii="Century Schoolbook" w:hAnsi="Century Schoolbook" w:cs="Segoe UI"/>
          <w:shd w:val="clear" w:color="auto" w:fill="FFFFFF"/>
        </w:rPr>
      </w:pPr>
      <w:hyperlink r:id="rId10" w:history="1">
        <w:r w:rsidR="00714E48" w:rsidRPr="004342B4">
          <w:rPr>
            <w:rStyle w:val="Hyperlink"/>
            <w:rFonts w:ascii="Century Schoolbook" w:hAnsi="Century Schoolbook" w:cs="Segoe UI"/>
          </w:rPr>
          <w:t>https://www.youtube.com/watch?v=hwTxhzjYCfA&amp;list=PLM3hQ1nhCVMoNqPbx90iz0sJ9-J-I3up6</w:t>
        </w:r>
      </w:hyperlink>
    </w:p>
    <w:p w14:paraId="5775205D" w14:textId="77777777" w:rsidR="00714E48" w:rsidRPr="00714E48" w:rsidRDefault="00714E48" w:rsidP="00714E48">
      <w:pPr>
        <w:pStyle w:val="ListParagraph"/>
        <w:rPr>
          <w:rStyle w:val="Hyperlink"/>
          <w:rFonts w:ascii="Century Schoolbook" w:hAnsi="Century Schoolbook" w:cs="Segoe UI"/>
          <w:color w:val="auto"/>
          <w:u w:val="none"/>
          <w:shd w:val="clear" w:color="auto" w:fill="FFFFFF"/>
        </w:rPr>
      </w:pPr>
    </w:p>
    <w:p w14:paraId="2AA4B14F" w14:textId="7D6394DA" w:rsidR="00714E48" w:rsidRPr="00714E48" w:rsidRDefault="00714E48" w:rsidP="006712BF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Century Schoolbook" w:hAnsi="Century Schoolbook" w:cs="Segoe UI"/>
          <w:color w:val="auto"/>
          <w:u w:val="none"/>
          <w:shd w:val="clear" w:color="auto" w:fill="FFFFFF"/>
        </w:rPr>
      </w:pPr>
      <w:r w:rsidRPr="00714E48">
        <w:rPr>
          <w:rStyle w:val="Hyperlink"/>
          <w:rFonts w:ascii="Century Schoolbook" w:hAnsi="Century Schoolbook" w:cs="Segoe UI"/>
          <w:color w:val="auto"/>
          <w:u w:val="none"/>
        </w:rPr>
        <w:t>Free</w:t>
      </w:r>
      <w:r>
        <w:rPr>
          <w:rStyle w:val="Hyperlink"/>
          <w:rFonts w:ascii="Century Schoolbook" w:hAnsi="Century Schoolbook" w:cs="Segoe UI"/>
          <w:color w:val="auto"/>
          <w:u w:val="none"/>
        </w:rPr>
        <w:t xml:space="preserve"> How to Use Zoom classes taught by Oasis: </w:t>
      </w:r>
      <w:r w:rsidR="003C7225">
        <w:rPr>
          <w:rStyle w:val="Hyperlink"/>
          <w:rFonts w:ascii="Century Schoolbook" w:hAnsi="Century Schoolbook" w:cs="Segoe UI"/>
          <w:color w:val="auto"/>
          <w:u w:val="none"/>
        </w:rPr>
        <w:t>*Registration is open!</w:t>
      </w:r>
    </w:p>
    <w:p w14:paraId="0B32E15E" w14:textId="77777777" w:rsidR="00714E48" w:rsidRPr="00714E48" w:rsidRDefault="00714E48" w:rsidP="00714E48">
      <w:pPr>
        <w:pStyle w:val="ListParagraph"/>
        <w:rPr>
          <w:rStyle w:val="Hyperlink"/>
          <w:rFonts w:ascii="Century Schoolbook" w:hAnsi="Century Schoolbook" w:cs="Segoe UI"/>
          <w:color w:val="auto"/>
          <w:u w:val="none"/>
        </w:rPr>
      </w:pPr>
    </w:p>
    <w:p w14:paraId="331B9C82" w14:textId="75AC112E" w:rsidR="00714E48" w:rsidRPr="00714E48" w:rsidRDefault="00723CBE" w:rsidP="00714E48">
      <w:pPr>
        <w:pStyle w:val="ListParagraph"/>
        <w:spacing w:after="0" w:line="240" w:lineRule="auto"/>
        <w:rPr>
          <w:rStyle w:val="Hyperlink"/>
          <w:rFonts w:ascii="Century Schoolbook" w:hAnsi="Century Schoolbook" w:cs="Segoe UI"/>
          <w:color w:val="auto"/>
          <w:u w:val="none"/>
          <w:shd w:val="clear" w:color="auto" w:fill="FFFFFF"/>
        </w:rPr>
      </w:pPr>
      <w:hyperlink r:id="rId11" w:history="1">
        <w:r w:rsidR="00714E48" w:rsidRPr="004342B4">
          <w:rPr>
            <w:rStyle w:val="Hyperlink"/>
            <w:rFonts w:ascii="Century Schoolbook" w:hAnsi="Century Schoolbook" w:cs="Segoe UI"/>
          </w:rPr>
          <w:t>https://st-louis.oasiseverywhere.org/?_locationnameonline=Zoom</w:t>
        </w:r>
      </w:hyperlink>
    </w:p>
    <w:p w14:paraId="2132FABD" w14:textId="70526402" w:rsidR="00714E48" w:rsidRDefault="00714E48" w:rsidP="00714E48">
      <w:pPr>
        <w:pStyle w:val="ListParagraph"/>
        <w:rPr>
          <w:rFonts w:ascii="Century Schoolbook" w:hAnsi="Century Schoolbook" w:cs="Segoe UI"/>
          <w:shd w:val="clear" w:color="auto" w:fill="FFFFFF"/>
        </w:rPr>
      </w:pPr>
    </w:p>
    <w:p w14:paraId="23D38176" w14:textId="041A5287" w:rsidR="003C7225" w:rsidRDefault="003C7225" w:rsidP="00714E48">
      <w:pPr>
        <w:pStyle w:val="ListParagraph"/>
        <w:rPr>
          <w:rFonts w:ascii="Century Schoolbook" w:hAnsi="Century Schoolbook" w:cs="Segoe UI"/>
          <w:shd w:val="clear" w:color="auto" w:fill="FFFFFF"/>
        </w:rPr>
      </w:pPr>
    </w:p>
    <w:p w14:paraId="00DCC38A" w14:textId="304624FB" w:rsidR="003C7225" w:rsidRDefault="003C7225" w:rsidP="00714E48">
      <w:pPr>
        <w:pStyle w:val="ListParagraph"/>
        <w:rPr>
          <w:rFonts w:ascii="Century Schoolbook" w:hAnsi="Century Schoolbook" w:cs="Segoe UI"/>
          <w:shd w:val="clear" w:color="auto" w:fill="FFFFFF"/>
        </w:rPr>
      </w:pPr>
    </w:p>
    <w:p w14:paraId="0E056C3B" w14:textId="0115D783" w:rsidR="003C7225" w:rsidRDefault="003C7225" w:rsidP="00714E48">
      <w:pPr>
        <w:pStyle w:val="ListParagraph"/>
        <w:rPr>
          <w:rFonts w:ascii="Century Schoolbook" w:hAnsi="Century Schoolbook" w:cs="Segoe UI"/>
          <w:shd w:val="clear" w:color="auto" w:fill="FFFFFF"/>
        </w:rPr>
      </w:pPr>
    </w:p>
    <w:p w14:paraId="3DF95DAC" w14:textId="228B5D9A" w:rsidR="003C7225" w:rsidRDefault="003C7225" w:rsidP="00714E48">
      <w:pPr>
        <w:pStyle w:val="ListParagraph"/>
        <w:rPr>
          <w:rFonts w:ascii="Century Schoolbook" w:hAnsi="Century Schoolbook" w:cs="Segoe UI"/>
          <w:shd w:val="clear" w:color="auto" w:fill="FFFFFF"/>
        </w:rPr>
      </w:pPr>
    </w:p>
    <w:p w14:paraId="57929690" w14:textId="77777777" w:rsidR="003C7225" w:rsidRPr="00714E48" w:rsidRDefault="003C7225" w:rsidP="00714E48">
      <w:pPr>
        <w:pStyle w:val="ListParagraph"/>
        <w:rPr>
          <w:rFonts w:ascii="Century Schoolbook" w:hAnsi="Century Schoolbook" w:cs="Segoe UI"/>
          <w:shd w:val="clear" w:color="auto" w:fill="FFFFFF"/>
        </w:rPr>
      </w:pPr>
    </w:p>
    <w:p w14:paraId="3A333639" w14:textId="0E27FAE6" w:rsidR="00EE6C82" w:rsidRDefault="00EE6C82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>
        <w:rPr>
          <w:rStyle w:val="Strong"/>
          <w:rFonts w:ascii="Century Schoolbook" w:hAnsi="Century Schoolbook" w:cs="Segoe UI"/>
          <w:shd w:val="clear" w:color="auto" w:fill="FFFFFF"/>
        </w:rPr>
        <w:t>I don’t know how to use Zoom!</w:t>
      </w:r>
      <w:r>
        <w:rPr>
          <w:rStyle w:val="Strong"/>
          <w:rFonts w:ascii="Century Schoolbook" w:hAnsi="Century Schoolbook" w:cs="Segoe UI"/>
          <w:shd w:val="clear" w:color="auto" w:fill="FFFFFF"/>
        </w:rPr>
        <w:br/>
      </w:r>
    </w:p>
    <w:p w14:paraId="7BA998B4" w14:textId="75B604B1" w:rsidR="003C7225" w:rsidRPr="003C7225" w:rsidRDefault="00635A72" w:rsidP="00C601A7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 w:cs="Segoe UI"/>
          <w:b/>
          <w:bCs/>
          <w:shd w:val="clear" w:color="auto" w:fill="FFFFFF"/>
        </w:rPr>
      </w:pPr>
      <w:r w:rsidRPr="00635A72">
        <w:rPr>
          <w:rFonts w:ascii="Century Schoolbook" w:hAnsi="Century Schoolbook" w:cs="Segoe UI"/>
          <w:shd w:val="clear" w:color="auto" w:fill="FFFFFF"/>
        </w:rPr>
        <w:t xml:space="preserve">Oasis is a leader in technology education for adults and we are prepared to help you get comfortable on Zoom! We have a series of YouTube videos you can watch that will give you the basics. We also invite you to join us for some How to Zoom classes starting Jan 14. </w:t>
      </w:r>
      <w:r w:rsidR="003C7225">
        <w:rPr>
          <w:rFonts w:ascii="Century Schoolbook" w:hAnsi="Century Schoolbook" w:cs="Segoe UI"/>
          <w:shd w:val="clear" w:color="auto" w:fill="FFFFFF"/>
        </w:rPr>
        <w:t>See question #4 for details.</w:t>
      </w:r>
    </w:p>
    <w:p w14:paraId="1A1CA748" w14:textId="77777777" w:rsidR="003C7225" w:rsidRPr="003C7225" w:rsidRDefault="003C7225" w:rsidP="003C7225">
      <w:pPr>
        <w:pStyle w:val="ListParagraph"/>
        <w:spacing w:after="0" w:line="240" w:lineRule="auto"/>
        <w:rPr>
          <w:rFonts w:ascii="Century Schoolbook" w:hAnsi="Century Schoolbook" w:cs="Segoe UI"/>
          <w:b/>
          <w:bCs/>
          <w:shd w:val="clear" w:color="auto" w:fill="FFFFFF"/>
        </w:rPr>
      </w:pPr>
    </w:p>
    <w:p w14:paraId="36B88321" w14:textId="12CC144B" w:rsidR="007C4863" w:rsidRPr="00485344" w:rsidRDefault="007C4863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Will Oasis reschedule 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>programs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affected by the temporary suspension?</w:t>
      </w:r>
    </w:p>
    <w:p w14:paraId="5F8B6AEB" w14:textId="77777777" w:rsidR="00560DAF" w:rsidRPr="00485344" w:rsidRDefault="00560DAF" w:rsidP="00560DAF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0291A2B9" w14:textId="1ED1B1B8" w:rsidR="00560DAF" w:rsidRPr="00485344" w:rsidRDefault="00F03CEB" w:rsidP="00560DAF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Oasis will attempt to </w:t>
      </w:r>
      <w:r w:rsidR="00457AD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first offer programs online. If that is not possible, we will attempt to </w:t>
      </w: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reschedule </w:t>
      </w:r>
      <w:r w:rsidR="00457ADE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the</w:t>
      </w: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programs. However, not all programs will be able to be rescheduled. If you registered for a program that is not rescheduled or the new date does not work for you, you may choose to receive a credit to use toward another </w:t>
      </w:r>
      <w:ins w:id="1" w:author="Paul Weiss" w:date="2020-03-13T09:46:00Z">
        <w:r w:rsidR="006D0332">
          <w:rPr>
            <w:rStyle w:val="Strong"/>
            <w:rFonts w:ascii="Century Schoolbook" w:hAnsi="Century Schoolbook" w:cs="Segoe UI"/>
            <w:b w:val="0"/>
            <w:bCs w:val="0"/>
            <w:shd w:val="clear" w:color="auto" w:fill="FFFFFF"/>
          </w:rPr>
          <w:t>Oasis program</w:t>
        </w:r>
      </w:ins>
      <w:r w:rsidR="007541B3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. You may also</w:t>
      </w: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donate your class fee to Oasis.</w:t>
      </w:r>
    </w:p>
    <w:p w14:paraId="281C5585" w14:textId="77777777" w:rsidR="007477C1" w:rsidRPr="00485344" w:rsidRDefault="007477C1" w:rsidP="007477C1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62099FA4" w14:textId="77777777" w:rsidR="007477C1" w:rsidRPr="00485344" w:rsidRDefault="007477C1" w:rsidP="007477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color w:val="000000" w:themeColor="text1"/>
          <w:shd w:val="clear" w:color="auto" w:fill="FFFFFF"/>
        </w:rPr>
      </w:pPr>
      <w:r w:rsidRPr="00485344">
        <w:rPr>
          <w:rStyle w:val="Strong"/>
          <w:rFonts w:ascii="Century Schoolbook" w:hAnsi="Century Schoolbook"/>
          <w:color w:val="000000" w:themeColor="text1"/>
          <w:shd w:val="clear" w:color="auto" w:fill="FEFEFE"/>
        </w:rPr>
        <w:t>Will the St. Louis Oasis main office be open</w:t>
      </w:r>
      <w:r w:rsidR="003369E5">
        <w:rPr>
          <w:rStyle w:val="Strong"/>
          <w:rFonts w:ascii="Century Schoolbook" w:hAnsi="Century Schoolbook"/>
          <w:color w:val="000000" w:themeColor="text1"/>
          <w:shd w:val="clear" w:color="auto" w:fill="FEFEFE"/>
        </w:rPr>
        <w:t xml:space="preserve"> while</w:t>
      </w:r>
      <w:r w:rsidR="00447A9F">
        <w:rPr>
          <w:rStyle w:val="Strong"/>
          <w:rFonts w:ascii="Century Schoolbook" w:hAnsi="Century Schoolbook"/>
          <w:color w:val="000000" w:themeColor="text1"/>
          <w:shd w:val="clear" w:color="auto" w:fill="FEFEFE"/>
        </w:rPr>
        <w:softHyphen/>
      </w:r>
      <w:r w:rsidR="00447A9F">
        <w:rPr>
          <w:rStyle w:val="Strong"/>
          <w:rFonts w:ascii="Century Schoolbook" w:hAnsi="Century Schoolbook"/>
          <w:color w:val="000000" w:themeColor="text1"/>
          <w:shd w:val="clear" w:color="auto" w:fill="FEFEFE"/>
        </w:rPr>
        <w:softHyphen/>
      </w:r>
      <w:r w:rsidR="00447A9F">
        <w:rPr>
          <w:rStyle w:val="Strong"/>
          <w:rFonts w:ascii="Century Schoolbook" w:hAnsi="Century Schoolbook"/>
          <w:color w:val="000000" w:themeColor="text1"/>
          <w:shd w:val="clear" w:color="auto" w:fill="FEFEFE"/>
        </w:rPr>
        <w:softHyphen/>
      </w:r>
      <w:r w:rsidRPr="00485344">
        <w:rPr>
          <w:rStyle w:val="Strong"/>
          <w:rFonts w:ascii="Century Schoolbook" w:hAnsi="Century Schoolbook"/>
          <w:color w:val="000000" w:themeColor="text1"/>
          <w:shd w:val="clear" w:color="auto" w:fill="FEFEFE"/>
        </w:rPr>
        <w:t xml:space="preserve"> programs are temporarily suspended?</w:t>
      </w:r>
    </w:p>
    <w:p w14:paraId="263E3CA2" w14:textId="77777777" w:rsidR="007477C1" w:rsidRPr="00485344" w:rsidRDefault="007477C1" w:rsidP="007477C1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color w:val="000000" w:themeColor="text1"/>
          <w:shd w:val="clear" w:color="auto" w:fill="FFFFFF"/>
        </w:rPr>
      </w:pPr>
    </w:p>
    <w:p w14:paraId="3CA8D577" w14:textId="64D5422A" w:rsidR="007477C1" w:rsidRPr="00485344" w:rsidRDefault="007477C1" w:rsidP="007477C1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Century Schoolbook" w:hAnsi="Century Schoolbook" w:cs="Segoe UI"/>
          <w:color w:val="000000" w:themeColor="text1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St. Louis Oasis employees </w:t>
      </w:r>
      <w:r w:rsidR="007E6873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and volunteers </w:t>
      </w:r>
      <w:r w:rsidRPr="00485344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>will not be available at the Center of Clayton while programs have been temporarily suspende</w:t>
      </w:r>
      <w:r w:rsidR="00674CA5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>d in January 2022</w:t>
      </w:r>
      <w:r w:rsidRPr="00485344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. However, you may call </w:t>
      </w:r>
      <w:r w:rsidRPr="003C7225">
        <w:rPr>
          <w:rStyle w:val="Strong"/>
          <w:rFonts w:ascii="Century Schoolbook" w:hAnsi="Century Schoolbook" w:cs="Segoe UI"/>
          <w:color w:val="000000" w:themeColor="text1"/>
          <w:shd w:val="clear" w:color="auto" w:fill="FFFFFF"/>
        </w:rPr>
        <w:t>314.862.4859, ext. 24</w:t>
      </w:r>
      <w:r w:rsidRPr="00485344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 and leave a detailed message. An Oasis </w:t>
      </w:r>
      <w:r w:rsidR="00674CA5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volunteer or </w:t>
      </w:r>
      <w:r w:rsidRPr="00485344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team member will respond to you within </w:t>
      </w:r>
      <w:del w:id="2" w:author="Paul Weiss" w:date="2020-03-13T09:46:00Z">
        <w:r w:rsidRPr="00485344" w:rsidDel="006D0332">
          <w:rPr>
            <w:rStyle w:val="Strong"/>
            <w:rFonts w:ascii="Century Schoolbook" w:hAnsi="Century Schoolbook" w:cs="Segoe UI"/>
            <w:b w:val="0"/>
            <w:bCs w:val="0"/>
            <w:color w:val="000000" w:themeColor="text1"/>
            <w:shd w:val="clear" w:color="auto" w:fill="FFFFFF"/>
          </w:rPr>
          <w:delText>24-</w:delText>
        </w:r>
      </w:del>
      <w:r w:rsidRPr="00485344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 xml:space="preserve">48 hours regarding your </w:t>
      </w:r>
      <w:r w:rsidR="007541B3">
        <w:rPr>
          <w:rStyle w:val="Strong"/>
          <w:rFonts w:ascii="Century Schoolbook" w:hAnsi="Century Schoolbook" w:cs="Segoe UI"/>
          <w:b w:val="0"/>
          <w:bCs w:val="0"/>
          <w:color w:val="000000" w:themeColor="text1"/>
          <w:shd w:val="clear" w:color="auto" w:fill="FFFFFF"/>
        </w:rPr>
        <w:t>inquiry.</w:t>
      </w:r>
    </w:p>
    <w:p w14:paraId="3411FC11" w14:textId="77777777" w:rsidR="007C4863" w:rsidRPr="00485344" w:rsidRDefault="007C4863" w:rsidP="007C4863">
      <w:p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30FFD6BE" w14:textId="77777777" w:rsidR="007C4863" w:rsidRPr="00485344" w:rsidRDefault="007C4863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What happens if 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>my</w:t>
      </w: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program is NOT rescheduled?</w:t>
      </w:r>
    </w:p>
    <w:p w14:paraId="61DE0433" w14:textId="77777777" w:rsidR="007C4863" w:rsidRPr="00485344" w:rsidRDefault="007C4863" w:rsidP="007C4863">
      <w:p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1D53F5D1" w14:textId="6920B0C5" w:rsidR="00F5280B" w:rsidRDefault="00F5280B" w:rsidP="00F5280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If you registered for a program that is not rescheduled or the new date does not work for you, you may choose to receive a credit to use toward another </w:t>
      </w:r>
      <w:del w:id="3" w:author="Paul Weiss" w:date="2020-03-13T09:46:00Z">
        <w:r w:rsidDel="006D0332">
          <w:rPr>
            <w:rStyle w:val="Strong"/>
            <w:rFonts w:ascii="Century Schoolbook" w:hAnsi="Century Schoolbook" w:cs="Segoe UI"/>
            <w:b w:val="0"/>
            <w:bCs w:val="0"/>
            <w:shd w:val="clear" w:color="auto" w:fill="FFFFFF"/>
          </w:rPr>
          <w:delText>Oasis</w:delText>
        </w:r>
      </w:del>
      <w:ins w:id="4" w:author="Paul Weiss" w:date="2020-03-13T09:46:00Z">
        <w:r w:rsidR="006D0332">
          <w:rPr>
            <w:rStyle w:val="Strong"/>
            <w:rFonts w:ascii="Century Schoolbook" w:hAnsi="Century Schoolbook" w:cs="Segoe UI"/>
            <w:b w:val="0"/>
            <w:bCs w:val="0"/>
            <w:shd w:val="clear" w:color="auto" w:fill="FFFFFF"/>
          </w:rPr>
          <w:t>program</w:t>
        </w:r>
      </w:ins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, or </w:t>
      </w:r>
      <w:r w:rsidR="007541B3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you may</w:t>
      </w:r>
      <w:r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 xml:space="preserve"> donate your class fee to Oasis.</w:t>
      </w:r>
    </w:p>
    <w:p w14:paraId="78527C08" w14:textId="0F6D481A" w:rsidR="00347E26" w:rsidRDefault="00347E26" w:rsidP="00347E26">
      <w:pPr>
        <w:pStyle w:val="ListParagraph"/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517645A6" w14:textId="77777777" w:rsidR="00D80E35" w:rsidRPr="00485344" w:rsidRDefault="007477C1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>When will St. Louis Oasis resume regular programming?</w:t>
      </w:r>
    </w:p>
    <w:p w14:paraId="415AD0C3" w14:textId="77777777" w:rsidR="00D80E35" w:rsidRPr="00485344" w:rsidRDefault="00D80E35" w:rsidP="007C4863">
      <w:pPr>
        <w:spacing w:after="0" w:line="240" w:lineRule="auto"/>
        <w:rPr>
          <w:rFonts w:ascii="Century Schoolbook" w:eastAsia="Times New Roman" w:hAnsi="Century Schoolbook" w:cs="Times New Roman"/>
        </w:rPr>
      </w:pPr>
    </w:p>
    <w:p w14:paraId="5407B26A" w14:textId="3ED75E6F" w:rsidR="00560DAF" w:rsidRPr="00F5280B" w:rsidRDefault="00011E5E" w:rsidP="007477C1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  <w:r>
        <w:rPr>
          <w:rFonts w:ascii="Century Schoolbook" w:eastAsia="Times New Roman" w:hAnsi="Century Schoolbook" w:cs="Times New Roman"/>
        </w:rPr>
        <w:t>T</w:t>
      </w:r>
      <w:r w:rsidR="00F5280B" w:rsidRPr="00F5280B">
        <w:rPr>
          <w:rFonts w:ascii="Century Schoolbook" w:eastAsia="Times New Roman" w:hAnsi="Century Schoolbook" w:cs="Times New Roman"/>
        </w:rPr>
        <w:t xml:space="preserve">his is a rapidly evolving </w:t>
      </w:r>
      <w:r w:rsidR="003C7225" w:rsidRPr="00F5280B">
        <w:rPr>
          <w:rFonts w:ascii="Century Schoolbook" w:eastAsia="Times New Roman" w:hAnsi="Century Schoolbook" w:cs="Times New Roman"/>
        </w:rPr>
        <w:t>situation,</w:t>
      </w:r>
      <w:r w:rsidR="00F5280B" w:rsidRPr="00F5280B">
        <w:rPr>
          <w:rFonts w:ascii="Century Schoolbook" w:eastAsia="Times New Roman" w:hAnsi="Century Schoolbook" w:cs="Times New Roman"/>
        </w:rPr>
        <w:t xml:space="preserve"> and we will follow guidance from health agencies regarding the resumption of Oasis programs</w:t>
      </w:r>
      <w:r w:rsidR="00065647">
        <w:rPr>
          <w:rFonts w:ascii="Century Schoolbook" w:eastAsia="Times New Roman" w:hAnsi="Century Schoolbook" w:cs="Times New Roman"/>
        </w:rPr>
        <w:t>.</w:t>
      </w:r>
      <w:r w:rsidR="008D0892">
        <w:rPr>
          <w:rFonts w:ascii="Century Schoolbook" w:eastAsia="Times New Roman" w:hAnsi="Century Schoolbook" w:cs="Times New Roman"/>
        </w:rPr>
        <w:t xml:space="preserve"> We will </w:t>
      </w:r>
      <w:r w:rsidR="003C7225">
        <w:rPr>
          <w:rFonts w:ascii="Century Schoolbook" w:eastAsia="Times New Roman" w:hAnsi="Century Schoolbook" w:cs="Times New Roman"/>
        </w:rPr>
        <w:t xml:space="preserve">provide updates </w:t>
      </w:r>
      <w:r w:rsidR="008D0892">
        <w:rPr>
          <w:rFonts w:ascii="Century Schoolbook" w:eastAsia="Times New Roman" w:hAnsi="Century Schoolbook" w:cs="Times New Roman"/>
        </w:rPr>
        <w:t xml:space="preserve">as we know more. </w:t>
      </w:r>
    </w:p>
    <w:p w14:paraId="2E829A88" w14:textId="77777777" w:rsidR="00305CC7" w:rsidRPr="00485344" w:rsidRDefault="00305CC7" w:rsidP="007477C1">
      <w:p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636F2394" w14:textId="77777777" w:rsidR="007C4863" w:rsidRPr="00485344" w:rsidRDefault="00560DAF" w:rsidP="00560DA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</w:t>
      </w:r>
      <w:r w:rsidR="007C4863" w:rsidRPr="00485344">
        <w:rPr>
          <w:rStyle w:val="Strong"/>
          <w:rFonts w:ascii="Century Schoolbook" w:hAnsi="Century Schoolbook" w:cs="Segoe UI"/>
          <w:shd w:val="clear" w:color="auto" w:fill="FFFFFF"/>
        </w:rPr>
        <w:t>How will I receive notification</w:t>
      </w:r>
      <w:r w:rsidR="00D80E35" w:rsidRPr="00485344">
        <w:rPr>
          <w:rStyle w:val="Strong"/>
          <w:rFonts w:ascii="Century Schoolbook" w:hAnsi="Century Schoolbook" w:cs="Segoe UI"/>
          <w:shd w:val="clear" w:color="auto" w:fill="FFFFFF"/>
        </w:rPr>
        <w:t>s</w:t>
      </w:r>
      <w:r w:rsidR="007C4863"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 and updates?</w:t>
      </w:r>
    </w:p>
    <w:p w14:paraId="39B4CC3E" w14:textId="77777777" w:rsidR="007C4863" w:rsidRPr="00485344" w:rsidRDefault="007C4863" w:rsidP="007C4863">
      <w:pPr>
        <w:spacing w:after="0" w:line="240" w:lineRule="auto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680C3A71" w14:textId="33E554D5" w:rsidR="00560DAF" w:rsidRPr="00485344" w:rsidRDefault="008E25BC" w:rsidP="007477C1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eastAsia="Times New Roman" w:hAnsi="Century Schoolbook" w:cs="Times New Roman"/>
        </w:rPr>
      </w:pPr>
      <w:r w:rsidRPr="00485344">
        <w:rPr>
          <w:rFonts w:ascii="Century Schoolbook" w:eastAsia="Times New Roman" w:hAnsi="Century Schoolbook" w:cs="Times New Roman"/>
        </w:rPr>
        <w:t>In an effort to ensure that you stay informed, St. Louis Oasis will disseminate notifications</w:t>
      </w:r>
      <w:r w:rsidR="003C7225">
        <w:rPr>
          <w:rFonts w:ascii="Century Schoolbook" w:eastAsia="Times New Roman" w:hAnsi="Century Schoolbook" w:cs="Times New Roman"/>
        </w:rPr>
        <w:t xml:space="preserve"> and provide </w:t>
      </w:r>
      <w:r w:rsidRPr="00485344">
        <w:rPr>
          <w:rFonts w:ascii="Century Schoolbook" w:eastAsia="Times New Roman" w:hAnsi="Century Schoolbook" w:cs="Times New Roman"/>
        </w:rPr>
        <w:t>updates via:</w:t>
      </w:r>
    </w:p>
    <w:p w14:paraId="382AEBAD" w14:textId="77777777" w:rsidR="008E25BC" w:rsidRPr="00485344" w:rsidRDefault="00F5280B" w:rsidP="00EE1E12">
      <w:pPr>
        <w:pStyle w:val="ListParagraph"/>
        <w:numPr>
          <w:ilvl w:val="1"/>
          <w:numId w:val="3"/>
        </w:numPr>
        <w:spacing w:after="0" w:line="360" w:lineRule="auto"/>
        <w:rPr>
          <w:rFonts w:ascii="Century Schoolbook" w:eastAsia="Times New Roman" w:hAnsi="Century Schoolbook" w:cs="Times New Roman"/>
        </w:rPr>
      </w:pPr>
      <w:r w:rsidRPr="00EE1E12">
        <w:rPr>
          <w:rFonts w:ascii="Century Schoolbook" w:eastAsia="Times New Roman" w:hAnsi="Century Schoolbook" w:cs="Times New Roman"/>
          <w:b/>
          <w:bCs/>
        </w:rPr>
        <w:t>E</w:t>
      </w:r>
      <w:r w:rsidR="008E25BC" w:rsidRPr="00EE1E12">
        <w:rPr>
          <w:rFonts w:ascii="Century Schoolbook" w:eastAsia="Times New Roman" w:hAnsi="Century Schoolbook" w:cs="Times New Roman"/>
          <w:b/>
          <w:bCs/>
        </w:rPr>
        <w:t>mail</w:t>
      </w:r>
      <w:r w:rsidRPr="00EE1E12">
        <w:rPr>
          <w:rFonts w:ascii="Century Schoolbook" w:eastAsia="Times New Roman" w:hAnsi="Century Schoolbook" w:cs="Times New Roman"/>
          <w:b/>
          <w:bCs/>
        </w:rPr>
        <w:t xml:space="preserve"> </w:t>
      </w:r>
      <w:r>
        <w:rPr>
          <w:rFonts w:ascii="Century Schoolbook" w:eastAsia="Times New Roman" w:hAnsi="Century Schoolbook" w:cs="Times New Roman"/>
        </w:rPr>
        <w:t xml:space="preserve">– </w:t>
      </w:r>
      <w:r w:rsidRPr="007541B3">
        <w:rPr>
          <w:rFonts w:ascii="Century Schoolbook" w:eastAsia="Times New Roman" w:hAnsi="Century Schoolbook" w:cs="Times New Roman"/>
          <w:color w:val="000000" w:themeColor="text1"/>
        </w:rPr>
        <w:t>Make sure you are Opted In to receive emails from us!</w:t>
      </w:r>
    </w:p>
    <w:p w14:paraId="61A01187" w14:textId="5F3B8AC4" w:rsidR="008E25BC" w:rsidRDefault="007541B3" w:rsidP="00EE1E12">
      <w:pPr>
        <w:pStyle w:val="ListParagraph"/>
        <w:numPr>
          <w:ilvl w:val="1"/>
          <w:numId w:val="3"/>
        </w:numPr>
        <w:spacing w:after="0" w:line="360" w:lineRule="auto"/>
        <w:rPr>
          <w:rFonts w:ascii="Century Schoolbook" w:eastAsia="Times New Roman" w:hAnsi="Century Schoolbook" w:cs="Times New Roman"/>
        </w:rPr>
      </w:pPr>
      <w:r w:rsidRPr="00EE1E12">
        <w:rPr>
          <w:rFonts w:ascii="Century Schoolbook" w:eastAsia="Times New Roman" w:hAnsi="Century Schoolbook" w:cs="Times New Roman"/>
          <w:b/>
          <w:bCs/>
        </w:rPr>
        <w:t>W</w:t>
      </w:r>
      <w:r w:rsidR="008E25BC" w:rsidRPr="00EE1E12">
        <w:rPr>
          <w:rFonts w:ascii="Century Schoolbook" w:eastAsia="Times New Roman" w:hAnsi="Century Schoolbook" w:cs="Times New Roman"/>
          <w:b/>
          <w:bCs/>
        </w:rPr>
        <w:t>ebsite</w:t>
      </w:r>
      <w:r w:rsidR="00EE1E12">
        <w:rPr>
          <w:rFonts w:ascii="Century Schoolbook" w:eastAsia="Times New Roman" w:hAnsi="Century Schoolbook" w:cs="Times New Roman"/>
          <w:b/>
          <w:bCs/>
        </w:rPr>
        <w:t xml:space="preserve"> </w:t>
      </w:r>
      <w:r w:rsidR="00EE1E12">
        <w:rPr>
          <w:rFonts w:ascii="Century Schoolbook" w:eastAsia="Times New Roman" w:hAnsi="Century Schoolbook" w:cs="Times New Roman"/>
        </w:rPr>
        <w:t xml:space="preserve">– </w:t>
      </w:r>
      <w:r w:rsidR="0068066D">
        <w:rPr>
          <w:rFonts w:ascii="Century Schoolbook" w:eastAsia="Times New Roman" w:hAnsi="Century Schoolbook" w:cs="Times New Roman"/>
        </w:rPr>
        <w:t>(</w:t>
      </w:r>
      <w:hyperlink r:id="rId12" w:history="1">
        <w:r w:rsidR="003C7225" w:rsidRPr="004342B4">
          <w:rPr>
            <w:rStyle w:val="Hyperlink"/>
            <w:rFonts w:ascii="Century Schoolbook" w:eastAsia="Times New Roman" w:hAnsi="Century Schoolbook" w:cs="Times New Roman"/>
          </w:rPr>
          <w:t>www.stloasis.org</w:t>
        </w:r>
      </w:hyperlink>
      <w:r w:rsidR="0068066D" w:rsidRPr="003C7225">
        <w:rPr>
          <w:rFonts w:ascii="Century Schoolbook" w:eastAsia="Times New Roman" w:hAnsi="Century Schoolbook" w:cs="Times New Roman"/>
        </w:rPr>
        <w:t>)</w:t>
      </w:r>
    </w:p>
    <w:p w14:paraId="54CD6566" w14:textId="478679C4" w:rsidR="008E25BC" w:rsidRPr="00EE1E12" w:rsidRDefault="007541B3" w:rsidP="00EE1E12">
      <w:pPr>
        <w:pStyle w:val="ListParagraph"/>
        <w:numPr>
          <w:ilvl w:val="1"/>
          <w:numId w:val="3"/>
        </w:numPr>
        <w:spacing w:after="0" w:line="360" w:lineRule="auto"/>
        <w:rPr>
          <w:rFonts w:ascii="Century Schoolbook" w:eastAsia="Times New Roman" w:hAnsi="Century Schoolbook" w:cs="Times New Roman"/>
        </w:rPr>
      </w:pPr>
      <w:r w:rsidRPr="00EE1E12">
        <w:rPr>
          <w:rFonts w:ascii="Century Schoolbook" w:eastAsia="Times New Roman" w:hAnsi="Century Schoolbook" w:cs="Times New Roman"/>
          <w:b/>
          <w:bCs/>
        </w:rPr>
        <w:t>S</w:t>
      </w:r>
      <w:r w:rsidR="008E25BC" w:rsidRPr="00EE1E12">
        <w:rPr>
          <w:rFonts w:ascii="Century Schoolbook" w:eastAsia="Times New Roman" w:hAnsi="Century Schoolbook" w:cs="Times New Roman"/>
          <w:b/>
          <w:bCs/>
        </w:rPr>
        <w:t>ocial media</w:t>
      </w:r>
      <w:r w:rsidR="00EE1E12">
        <w:rPr>
          <w:rFonts w:ascii="Century Schoolbook" w:eastAsia="Times New Roman" w:hAnsi="Century Schoolbook" w:cs="Times New Roman"/>
        </w:rPr>
        <w:t xml:space="preserve"> – </w:t>
      </w:r>
      <w:r w:rsidR="008E25BC" w:rsidRPr="00485344">
        <w:rPr>
          <w:rFonts w:ascii="Century Schoolbook" w:eastAsia="Times New Roman" w:hAnsi="Century Schoolbook" w:cs="Times New Roman"/>
        </w:rPr>
        <w:t>Facebook</w:t>
      </w:r>
      <w:r w:rsidR="00EE135D">
        <w:rPr>
          <w:rFonts w:ascii="Century Schoolbook" w:eastAsia="Times New Roman" w:hAnsi="Century Schoolbook" w:cs="Times New Roman"/>
        </w:rPr>
        <w:t xml:space="preserve"> </w:t>
      </w:r>
      <w:r w:rsidR="00EE135D" w:rsidRPr="003C7225">
        <w:rPr>
          <w:rFonts w:ascii="Century Schoolbook" w:eastAsia="Times New Roman" w:hAnsi="Century Schoolbook" w:cs="Times New Roman"/>
        </w:rPr>
        <w:t>(</w:t>
      </w:r>
      <w:hyperlink r:id="rId13" w:history="1">
        <w:r w:rsidR="00EE135D" w:rsidRPr="003C7225">
          <w:rPr>
            <w:rStyle w:val="Hyperlink"/>
            <w:rFonts w:ascii="Century Schoolbook" w:hAnsi="Century Schoolbook"/>
          </w:rPr>
          <w:t>https://www.facebook.com/stlouisoasis/</w:t>
        </w:r>
      </w:hyperlink>
      <w:r w:rsidR="00EE135D" w:rsidRPr="003C7225">
        <w:rPr>
          <w:rFonts w:ascii="Century Schoolbook" w:hAnsi="Century Schoolbook"/>
        </w:rPr>
        <w:t>)</w:t>
      </w:r>
      <w:r w:rsidR="003C7225">
        <w:rPr>
          <w:rFonts w:ascii="Century Schoolbook" w:hAnsi="Century Schoolbook"/>
        </w:rPr>
        <w:t xml:space="preserve"> and Instagram (</w:t>
      </w:r>
      <w:hyperlink r:id="rId14" w:history="1">
        <w:r w:rsidR="00EE1E12" w:rsidRPr="004342B4">
          <w:rPr>
            <w:rStyle w:val="Hyperlink"/>
            <w:rFonts w:ascii="Century Schoolbook" w:hAnsi="Century Schoolbook"/>
          </w:rPr>
          <w:t>https://www.instagram.com/stlouisoasis/?hl=en</w:t>
        </w:r>
      </w:hyperlink>
      <w:r w:rsidR="00EE1E12">
        <w:rPr>
          <w:rFonts w:ascii="Century Schoolbook" w:hAnsi="Century Schoolbook"/>
        </w:rPr>
        <w:t>)</w:t>
      </w:r>
    </w:p>
    <w:p w14:paraId="349F317F" w14:textId="65942035" w:rsidR="008E25BC" w:rsidRDefault="008E25BC" w:rsidP="00EE1E12">
      <w:pPr>
        <w:pStyle w:val="ListParagraph"/>
        <w:numPr>
          <w:ilvl w:val="1"/>
          <w:numId w:val="3"/>
        </w:numPr>
        <w:spacing w:after="0" w:line="360" w:lineRule="auto"/>
        <w:rPr>
          <w:rFonts w:ascii="Century Schoolbook" w:eastAsia="Times New Roman" w:hAnsi="Century Schoolbook" w:cs="Times New Roman"/>
        </w:rPr>
      </w:pPr>
      <w:r w:rsidRPr="00EE1E12">
        <w:rPr>
          <w:rFonts w:ascii="Century Schoolbook" w:eastAsia="Times New Roman" w:hAnsi="Century Schoolbook" w:cs="Times New Roman"/>
          <w:b/>
          <w:bCs/>
        </w:rPr>
        <w:t xml:space="preserve">Oasis </w:t>
      </w:r>
      <w:r w:rsidR="00EE1E12" w:rsidRPr="00EE1E12">
        <w:rPr>
          <w:rFonts w:ascii="Century Schoolbook" w:eastAsia="Times New Roman" w:hAnsi="Century Schoolbook" w:cs="Times New Roman"/>
          <w:b/>
          <w:bCs/>
        </w:rPr>
        <w:t>O</w:t>
      </w:r>
      <w:r w:rsidRPr="00EE1E12">
        <w:rPr>
          <w:rFonts w:ascii="Century Schoolbook" w:eastAsia="Times New Roman" w:hAnsi="Century Schoolbook" w:cs="Times New Roman"/>
          <w:b/>
          <w:bCs/>
        </w:rPr>
        <w:t xml:space="preserve">ffice </w:t>
      </w:r>
      <w:r w:rsidR="00EE1E12" w:rsidRPr="00EE1E12">
        <w:rPr>
          <w:rFonts w:ascii="Century Schoolbook" w:eastAsia="Times New Roman" w:hAnsi="Century Schoolbook" w:cs="Times New Roman"/>
          <w:b/>
          <w:bCs/>
        </w:rPr>
        <w:t>T</w:t>
      </w:r>
      <w:r w:rsidRPr="00EE1E12">
        <w:rPr>
          <w:rFonts w:ascii="Century Schoolbook" w:eastAsia="Times New Roman" w:hAnsi="Century Schoolbook" w:cs="Times New Roman"/>
          <w:b/>
          <w:bCs/>
        </w:rPr>
        <w:t xml:space="preserve">elephone </w:t>
      </w:r>
      <w:r w:rsidR="00EE1E12" w:rsidRPr="00EE1E12">
        <w:rPr>
          <w:rFonts w:ascii="Century Schoolbook" w:eastAsia="Times New Roman" w:hAnsi="Century Schoolbook" w:cs="Times New Roman"/>
          <w:b/>
          <w:bCs/>
        </w:rPr>
        <w:t>M</w:t>
      </w:r>
      <w:r w:rsidRPr="00EE1E12">
        <w:rPr>
          <w:rFonts w:ascii="Century Schoolbook" w:eastAsia="Times New Roman" w:hAnsi="Century Schoolbook" w:cs="Times New Roman"/>
          <w:b/>
          <w:bCs/>
        </w:rPr>
        <w:t>essaging</w:t>
      </w:r>
      <w:r w:rsidR="00495CBA">
        <w:rPr>
          <w:rFonts w:ascii="Century Schoolbook" w:eastAsia="Times New Roman" w:hAnsi="Century Schoolbook" w:cs="Times New Roman"/>
        </w:rPr>
        <w:t xml:space="preserve"> – </w:t>
      </w:r>
      <w:ins w:id="5" w:author="Lyndsey Reichardt" w:date="2020-03-13T09:55:00Z">
        <w:r w:rsidR="00F25DAC">
          <w:rPr>
            <w:rFonts w:ascii="Century Schoolbook" w:eastAsia="Times New Roman" w:hAnsi="Century Schoolbook" w:cs="Times New Roman"/>
          </w:rPr>
          <w:t>314.862.4859</w:t>
        </w:r>
      </w:ins>
      <w:r w:rsidR="007541B3">
        <w:rPr>
          <w:rFonts w:ascii="Century Schoolbook" w:eastAsia="Times New Roman" w:hAnsi="Century Schoolbook" w:cs="Times New Roman"/>
        </w:rPr>
        <w:t>, ext.</w:t>
      </w:r>
      <w:r w:rsidR="00495CBA">
        <w:rPr>
          <w:rFonts w:ascii="Century Schoolbook" w:eastAsia="Times New Roman" w:hAnsi="Century Schoolbook" w:cs="Times New Roman"/>
        </w:rPr>
        <w:t xml:space="preserve"> 24</w:t>
      </w:r>
    </w:p>
    <w:p w14:paraId="5A3A9520" w14:textId="77777777" w:rsidR="007477C1" w:rsidRPr="00485344" w:rsidRDefault="007477C1" w:rsidP="007477C1">
      <w:pPr>
        <w:pStyle w:val="ListParagraph"/>
        <w:spacing w:after="0" w:line="240" w:lineRule="auto"/>
        <w:ind w:left="450"/>
        <w:rPr>
          <w:rFonts w:ascii="Century Schoolbook" w:hAnsi="Century Schoolbook" w:cs="Segoe UI"/>
          <w:shd w:val="clear" w:color="auto" w:fill="FFFFFF"/>
        </w:rPr>
      </w:pPr>
    </w:p>
    <w:p w14:paraId="1477CB1D" w14:textId="77777777" w:rsidR="00D80E35" w:rsidRPr="00485344" w:rsidRDefault="00D80E35" w:rsidP="007477C1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Century Schoolbook" w:hAnsi="Century Schoolbook" w:cs="Segoe UI"/>
          <w:b/>
          <w:bCs/>
          <w:shd w:val="clear" w:color="auto" w:fill="FFFFFF"/>
        </w:rPr>
      </w:pPr>
      <w:r w:rsidRPr="00485344">
        <w:rPr>
          <w:rFonts w:ascii="Century Schoolbook" w:eastAsia="Times New Roman" w:hAnsi="Century Schoolbook" w:cs="Times New Roman"/>
          <w:b/>
          <w:bCs/>
        </w:rPr>
        <w:t>How is Oasis responding to Novel Coronavirus, COVID-19?</w:t>
      </w:r>
    </w:p>
    <w:p w14:paraId="52B7CCE2" w14:textId="77777777" w:rsidR="007477C1" w:rsidRPr="00485344" w:rsidRDefault="007477C1" w:rsidP="007477C1">
      <w:pPr>
        <w:pStyle w:val="ListParagraph"/>
        <w:spacing w:after="0" w:line="240" w:lineRule="auto"/>
        <w:rPr>
          <w:rFonts w:ascii="Century Schoolbook" w:hAnsi="Century Schoolbook" w:cs="Segoe UI"/>
          <w:shd w:val="clear" w:color="auto" w:fill="FFFFFF"/>
        </w:rPr>
      </w:pPr>
    </w:p>
    <w:p w14:paraId="3DA2358F" w14:textId="3ACC7EB6" w:rsidR="00484FC9" w:rsidRDefault="00EE1E12" w:rsidP="0068066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When in-person programs resume, </w:t>
      </w:r>
      <w:r w:rsidR="00484FC9">
        <w:rPr>
          <w:rFonts w:ascii="Century Schoolbook" w:eastAsia="Times New Roman" w:hAnsi="Century Schoolbook" w:cs="Times New Roman"/>
          <w:color w:val="000000"/>
        </w:rPr>
        <w:t>participation requires one to be fully vaccinated against COVID-19 and to wear an appropriate mask over one’s nose and mouth</w:t>
      </w:r>
      <w:r w:rsidR="0041587C">
        <w:rPr>
          <w:rFonts w:ascii="Century Schoolbook" w:eastAsia="Times New Roman" w:hAnsi="Century Schoolbook" w:cs="Times New Roman"/>
          <w:color w:val="000000"/>
        </w:rPr>
        <w:t>.</w:t>
      </w:r>
    </w:p>
    <w:p w14:paraId="2557421A" w14:textId="05A8AED2" w:rsidR="0041587C" w:rsidRDefault="0041587C" w:rsidP="0068066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We encourage participants to not eat or drink during in-person indoor programs.</w:t>
      </w:r>
    </w:p>
    <w:p w14:paraId="703BE087" w14:textId="3E78DC24" w:rsidR="0068066D" w:rsidRPr="0068066D" w:rsidRDefault="0068066D" w:rsidP="0068066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eastAsia="Times New Roman" w:hAnsi="Century Schoolbook" w:cs="Times New Roman"/>
          <w:color w:val="000000"/>
        </w:rPr>
      </w:pPr>
      <w:r w:rsidRPr="0068066D">
        <w:rPr>
          <w:rFonts w:ascii="Century Schoolbook" w:eastAsia="Times New Roman" w:hAnsi="Century Schoolbook" w:cs="Times New Roman"/>
          <w:color w:val="000000"/>
        </w:rPr>
        <w:t>We encourage participants to avoid handshakes or physical greetings.</w:t>
      </w:r>
    </w:p>
    <w:p w14:paraId="4421807F" w14:textId="77777777" w:rsidR="0068066D" w:rsidRPr="0068066D" w:rsidRDefault="0068066D" w:rsidP="00680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H</w:t>
      </w:r>
      <w:r w:rsidRPr="0068066D">
        <w:rPr>
          <w:rFonts w:ascii="Century Schoolbook" w:eastAsia="Times New Roman" w:hAnsi="Century Schoolbook" w:cs="Times New Roman"/>
          <w:color w:val="000000"/>
        </w:rPr>
        <w:t xml:space="preserve">and sanitizer </w:t>
      </w:r>
      <w:r>
        <w:rPr>
          <w:rFonts w:ascii="Century Schoolbook" w:eastAsia="Times New Roman" w:hAnsi="Century Schoolbook" w:cs="Times New Roman"/>
          <w:color w:val="000000"/>
        </w:rPr>
        <w:t xml:space="preserve">is available </w:t>
      </w:r>
      <w:r w:rsidRPr="0068066D">
        <w:rPr>
          <w:rFonts w:ascii="Century Schoolbook" w:eastAsia="Times New Roman" w:hAnsi="Century Schoolbook" w:cs="Times New Roman"/>
          <w:color w:val="000000"/>
        </w:rPr>
        <w:t xml:space="preserve">in the office and classroom, and </w:t>
      </w:r>
      <w:r>
        <w:rPr>
          <w:rFonts w:ascii="Century Schoolbook" w:eastAsia="Times New Roman" w:hAnsi="Century Schoolbook" w:cs="Times New Roman"/>
          <w:color w:val="000000"/>
        </w:rPr>
        <w:t xml:space="preserve">we </w:t>
      </w:r>
      <w:r w:rsidRPr="0068066D">
        <w:rPr>
          <w:rFonts w:ascii="Century Schoolbook" w:eastAsia="Times New Roman" w:hAnsi="Century Schoolbook" w:cs="Times New Roman"/>
          <w:color w:val="000000"/>
        </w:rPr>
        <w:t>recommend hand washing as much as possible.</w:t>
      </w:r>
    </w:p>
    <w:p w14:paraId="544B5FE0" w14:textId="349D5FB8" w:rsidR="0068066D" w:rsidRPr="0068066D" w:rsidRDefault="0068066D" w:rsidP="00680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</w:rPr>
      </w:pPr>
      <w:r w:rsidRPr="0068066D">
        <w:rPr>
          <w:rFonts w:ascii="Century Schoolbook" w:eastAsia="Times New Roman" w:hAnsi="Century Schoolbook" w:cs="Times New Roman"/>
          <w:color w:val="000000"/>
        </w:rPr>
        <w:t>Every venue for Oasis programs has intensified their cleaning and disinfection protocols. At</w:t>
      </w:r>
      <w:r w:rsidR="00EE1E12">
        <w:rPr>
          <w:rFonts w:ascii="Century Schoolbook" w:eastAsia="Times New Roman" w:hAnsi="Century Schoolbook" w:cs="Times New Roman"/>
          <w:color w:val="000000"/>
        </w:rPr>
        <w:t xml:space="preserve"> the</w:t>
      </w:r>
      <w:r w:rsidRPr="0068066D">
        <w:rPr>
          <w:rFonts w:ascii="Century Schoolbook" w:eastAsia="Times New Roman" w:hAnsi="Century Schoolbook" w:cs="Times New Roman"/>
          <w:color w:val="000000"/>
        </w:rPr>
        <w:t xml:space="preserve"> Clayton Oasis</w:t>
      </w:r>
      <w:r w:rsidR="00EE1E12">
        <w:rPr>
          <w:rFonts w:ascii="Century Schoolbook" w:eastAsia="Times New Roman" w:hAnsi="Century Schoolbook" w:cs="Times New Roman"/>
          <w:color w:val="000000"/>
        </w:rPr>
        <w:t xml:space="preserve"> office</w:t>
      </w:r>
      <w:r>
        <w:rPr>
          <w:rFonts w:ascii="Century Schoolbook" w:eastAsia="Times New Roman" w:hAnsi="Century Schoolbook" w:cs="Times New Roman"/>
          <w:color w:val="000000"/>
        </w:rPr>
        <w:t>,</w:t>
      </w:r>
      <w:r w:rsidRPr="0068066D">
        <w:rPr>
          <w:rFonts w:ascii="Century Schoolbook" w:eastAsia="Times New Roman" w:hAnsi="Century Schoolbook" w:cs="Times New Roman"/>
          <w:color w:val="000000"/>
        </w:rPr>
        <w:t xml:space="preserve"> Clorox wipes </w:t>
      </w:r>
      <w:r w:rsidR="00EE1E12">
        <w:rPr>
          <w:rFonts w:ascii="Century Schoolbook" w:eastAsia="Times New Roman" w:hAnsi="Century Schoolbook" w:cs="Times New Roman"/>
          <w:color w:val="000000"/>
        </w:rPr>
        <w:t xml:space="preserve">are used </w:t>
      </w:r>
      <w:r w:rsidRPr="0068066D">
        <w:rPr>
          <w:rFonts w:ascii="Century Schoolbook" w:eastAsia="Times New Roman" w:hAnsi="Century Schoolbook" w:cs="Times New Roman"/>
          <w:color w:val="000000"/>
        </w:rPr>
        <w:t>on touchpoints and surfaces</w:t>
      </w:r>
      <w:r>
        <w:rPr>
          <w:rFonts w:ascii="Century Schoolbook" w:eastAsia="Times New Roman" w:hAnsi="Century Schoolbook" w:cs="Times New Roman"/>
          <w:color w:val="000000"/>
        </w:rPr>
        <w:t>. We</w:t>
      </w:r>
      <w:r w:rsidRPr="0068066D">
        <w:rPr>
          <w:rFonts w:ascii="Century Schoolbook" w:eastAsia="Times New Roman" w:hAnsi="Century Schoolbook" w:cs="Times New Roman"/>
          <w:color w:val="000000"/>
        </w:rPr>
        <w:t xml:space="preserve"> will continue a heightened cleanliness protocol indefinitely</w:t>
      </w:r>
      <w:ins w:id="6" w:author="Paul Weiss" w:date="2020-03-13T09:47:00Z">
        <w:r w:rsidR="006D0332">
          <w:rPr>
            <w:rFonts w:ascii="Century Schoolbook" w:eastAsia="Times New Roman" w:hAnsi="Century Schoolbook" w:cs="Times New Roman"/>
            <w:color w:val="000000"/>
          </w:rPr>
          <w:t xml:space="preserve"> when we end our suspension of </w:t>
        </w:r>
      </w:ins>
      <w:r w:rsidR="00EE1E12">
        <w:rPr>
          <w:rFonts w:ascii="Century Schoolbook" w:eastAsia="Times New Roman" w:hAnsi="Century Schoolbook" w:cs="Times New Roman"/>
          <w:color w:val="000000"/>
        </w:rPr>
        <w:t xml:space="preserve">in-person </w:t>
      </w:r>
      <w:ins w:id="7" w:author="Paul Weiss" w:date="2020-03-13T09:47:00Z">
        <w:r w:rsidR="006D0332">
          <w:rPr>
            <w:rFonts w:ascii="Century Schoolbook" w:eastAsia="Times New Roman" w:hAnsi="Century Schoolbook" w:cs="Times New Roman"/>
            <w:color w:val="000000"/>
          </w:rPr>
          <w:t>programs.</w:t>
        </w:r>
      </w:ins>
    </w:p>
    <w:p w14:paraId="6AAA091C" w14:textId="1C795B2C" w:rsidR="0068066D" w:rsidRPr="0068066D" w:rsidRDefault="0068066D" w:rsidP="006806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</w:rPr>
      </w:pPr>
      <w:r w:rsidRPr="0068066D">
        <w:rPr>
          <w:rFonts w:ascii="Century Schoolbook" w:eastAsia="Times New Roman" w:hAnsi="Century Schoolbook" w:cs="Times New Roman"/>
          <w:color w:val="000000"/>
        </w:rPr>
        <w:t xml:space="preserve">If you have any symptoms such as sneezing, fever or other flu-like indications, or believe you may have been exposed to anyone with the COVID-19 virus, </w:t>
      </w:r>
      <w:r w:rsidR="00EE1E12">
        <w:rPr>
          <w:rFonts w:ascii="Century Schoolbook" w:eastAsia="Times New Roman" w:hAnsi="Century Schoolbook" w:cs="Times New Roman"/>
          <w:color w:val="000000"/>
        </w:rPr>
        <w:t>please do</w:t>
      </w:r>
      <w:r w:rsidR="00283586">
        <w:rPr>
          <w:rFonts w:ascii="Century Schoolbook" w:eastAsia="Times New Roman" w:hAnsi="Century Schoolbook" w:cs="Times New Roman"/>
          <w:color w:val="000000"/>
        </w:rPr>
        <w:t xml:space="preserve"> NOT attend in-person programs</w:t>
      </w:r>
      <w:r w:rsidR="00EE1E12">
        <w:rPr>
          <w:rFonts w:ascii="Century Schoolbook" w:eastAsia="Times New Roman" w:hAnsi="Century Schoolbook" w:cs="Times New Roman"/>
          <w:color w:val="000000"/>
        </w:rPr>
        <w:t xml:space="preserve">. We </w:t>
      </w:r>
      <w:r w:rsidRPr="0068066D">
        <w:rPr>
          <w:rFonts w:ascii="Century Schoolbook" w:eastAsia="Times New Roman" w:hAnsi="Century Schoolbook" w:cs="Times New Roman"/>
          <w:color w:val="000000"/>
        </w:rPr>
        <w:t xml:space="preserve">recommend contacting your physician immediately. </w:t>
      </w:r>
    </w:p>
    <w:p w14:paraId="182C773A" w14:textId="77777777" w:rsidR="007C4863" w:rsidRPr="00485344" w:rsidRDefault="007C4863" w:rsidP="007477C1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Style w:val="Strong"/>
          <w:rFonts w:ascii="Century Schoolbook" w:hAnsi="Century Schoolbook" w:cs="Segoe UI"/>
          <w:shd w:val="clear" w:color="auto" w:fill="FFFFFF"/>
        </w:rPr>
      </w:pPr>
      <w:r w:rsidRPr="00485344">
        <w:rPr>
          <w:rStyle w:val="Strong"/>
          <w:rFonts w:ascii="Century Schoolbook" w:hAnsi="Century Schoolbook" w:cs="Segoe UI"/>
          <w:shd w:val="clear" w:color="auto" w:fill="FFFFFF"/>
        </w:rPr>
        <w:t xml:space="preserve">Where can I learn more about </w:t>
      </w:r>
      <w:r w:rsidR="00D80E35" w:rsidRPr="0068066D">
        <w:rPr>
          <w:rFonts w:ascii="Century Schoolbook" w:eastAsia="Times New Roman" w:hAnsi="Century Schoolbook" w:cs="Times New Roman"/>
          <w:b/>
          <w:bCs/>
        </w:rPr>
        <w:t>Novel Coronavirus, COVID-19</w:t>
      </w:r>
      <w:r w:rsidRPr="0068066D"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  <w:t>?</w:t>
      </w:r>
    </w:p>
    <w:p w14:paraId="7CE6AFCD" w14:textId="77777777" w:rsidR="007477C1" w:rsidRPr="00485344" w:rsidRDefault="007477C1" w:rsidP="007477C1">
      <w:pPr>
        <w:pStyle w:val="ListParagraph"/>
        <w:rPr>
          <w:rStyle w:val="Strong"/>
          <w:rFonts w:ascii="Century Schoolbook" w:hAnsi="Century Schoolbook" w:cs="Segoe UI"/>
          <w:b w:val="0"/>
          <w:bCs w:val="0"/>
          <w:shd w:val="clear" w:color="auto" w:fill="FFFFFF"/>
        </w:rPr>
      </w:pPr>
    </w:p>
    <w:p w14:paraId="46EADCF5" w14:textId="0524BD39" w:rsidR="00EE3F8E" w:rsidRDefault="00EE3F8E" w:rsidP="00005B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ascii="Century Schoolbook" w:hAnsi="Century Schoolbook"/>
          <w:color w:val="auto"/>
          <w:u w:val="none"/>
        </w:rPr>
      </w:pPr>
      <w:r w:rsidRPr="00460DF2">
        <w:rPr>
          <w:rFonts w:ascii="Century Schoolbook" w:hAnsi="Century Schoolbook"/>
        </w:rPr>
        <w:t>In addition to the </w:t>
      </w:r>
      <w:hyperlink r:id="rId15" w:history="1">
        <w:r w:rsidRPr="00460DF2">
          <w:rPr>
            <w:rStyle w:val="Hyperlink"/>
            <w:rFonts w:ascii="Century Schoolbook" w:hAnsi="Century Schoolbook"/>
            <w:color w:val="auto"/>
            <w:u w:val="none"/>
          </w:rPr>
          <w:t>Centers for Disease Control</w:t>
        </w:r>
      </w:hyperlink>
      <w:r w:rsidRPr="00460DF2">
        <w:rPr>
          <w:rFonts w:ascii="Century Schoolbook" w:hAnsi="Century Schoolbook"/>
        </w:rPr>
        <w:t xml:space="preserve"> (CDC), </w:t>
      </w:r>
      <w:r w:rsidR="00F21E5F" w:rsidRPr="00460DF2">
        <w:rPr>
          <w:rFonts w:ascii="Century Schoolbook" w:hAnsi="Century Schoolbook"/>
        </w:rPr>
        <w:t>there is information available on the following websites</w:t>
      </w:r>
      <w:r w:rsidRPr="00460DF2">
        <w:rPr>
          <w:rFonts w:ascii="Century Schoolbook" w:hAnsi="Century Schoolbook"/>
        </w:rPr>
        <w:t>:</w:t>
      </w:r>
      <w:r w:rsidRPr="00460DF2">
        <w:rPr>
          <w:rFonts w:ascii="Century Schoolbook" w:hAnsi="Century Schoolbook"/>
        </w:rPr>
        <w:br/>
      </w:r>
      <w:r w:rsidRPr="00460DF2">
        <w:rPr>
          <w:rFonts w:ascii="Century Schoolbook" w:hAnsi="Century Schoolbook"/>
        </w:rPr>
        <w:br/>
      </w:r>
      <w:hyperlink r:id="rId16" w:history="1">
        <w:r w:rsidRPr="00460DF2">
          <w:rPr>
            <w:rStyle w:val="Hyperlink"/>
            <w:rFonts w:ascii="Century Schoolbook" w:hAnsi="Century Schoolbook"/>
            <w:color w:val="auto"/>
            <w:u w:val="none"/>
          </w:rPr>
          <w:t>National Institutes of Health</w:t>
        </w:r>
      </w:hyperlink>
      <w:r w:rsidRPr="00460DF2">
        <w:rPr>
          <w:rFonts w:ascii="Century Schoolbook" w:hAnsi="Century Schoolbook"/>
        </w:rPr>
        <w:t> (NIH)</w:t>
      </w:r>
      <w:r w:rsidRPr="00460DF2">
        <w:rPr>
          <w:rFonts w:ascii="Century Schoolbook" w:hAnsi="Century Schoolbook"/>
        </w:rPr>
        <w:br/>
      </w:r>
      <w:hyperlink r:id="rId17" w:history="1">
        <w:r w:rsidRPr="00460DF2">
          <w:rPr>
            <w:rStyle w:val="Hyperlink"/>
            <w:rFonts w:ascii="Century Schoolbook" w:hAnsi="Century Schoolbook"/>
            <w:color w:val="auto"/>
            <w:u w:val="none"/>
          </w:rPr>
          <w:t>World Health Organization</w:t>
        </w:r>
      </w:hyperlink>
      <w:r w:rsidRPr="00460DF2">
        <w:rPr>
          <w:rFonts w:ascii="Century Schoolbook" w:hAnsi="Century Schoolbook"/>
        </w:rPr>
        <w:t> (WHO)</w:t>
      </w:r>
      <w:r w:rsidRPr="00460DF2">
        <w:rPr>
          <w:rFonts w:ascii="Century Schoolbook" w:hAnsi="Century Schoolbook"/>
        </w:rPr>
        <w:br/>
      </w:r>
      <w:hyperlink r:id="rId18" w:history="1">
        <w:r w:rsidRPr="00460DF2">
          <w:rPr>
            <w:rStyle w:val="Hyperlink"/>
            <w:rFonts w:ascii="Century Schoolbook" w:hAnsi="Century Schoolbook"/>
            <w:color w:val="auto"/>
            <w:u w:val="none"/>
          </w:rPr>
          <w:t>US Department of State</w:t>
        </w:r>
        <w:r w:rsidRPr="00460DF2">
          <w:rPr>
            <w:rFonts w:ascii="Century Schoolbook" w:hAnsi="Century Schoolbook"/>
          </w:rPr>
          <w:br/>
        </w:r>
      </w:hyperlink>
      <w:hyperlink r:id="rId19" w:history="1">
        <w:r w:rsidR="004F18D1">
          <w:rPr>
            <w:rStyle w:val="Hyperlink"/>
            <w:rFonts w:ascii="Century Schoolbook" w:hAnsi="Century Schoolbook"/>
            <w:color w:val="auto"/>
            <w:u w:val="none"/>
          </w:rPr>
          <w:t xml:space="preserve">Centers </w:t>
        </w:r>
        <w:r w:rsidRPr="00460DF2">
          <w:rPr>
            <w:rStyle w:val="Hyperlink"/>
            <w:rFonts w:ascii="Century Schoolbook" w:hAnsi="Century Schoolbook"/>
            <w:color w:val="auto"/>
            <w:u w:val="none"/>
          </w:rPr>
          <w:t>for Disease Prevention and Control</w:t>
        </w:r>
      </w:hyperlink>
      <w:r w:rsidRPr="00460DF2">
        <w:rPr>
          <w:rFonts w:ascii="Century Schoolbook" w:hAnsi="Century Schoolbook"/>
        </w:rPr>
        <w:t> (CDC)</w:t>
      </w:r>
      <w:r w:rsidRPr="00460DF2">
        <w:rPr>
          <w:rFonts w:ascii="Century Schoolbook" w:hAnsi="Century Schoolbook"/>
        </w:rPr>
        <w:br/>
      </w:r>
      <w:hyperlink r:id="rId20" w:anchor="/bda7594740fd40299423467b48e9ecf6" w:history="1">
        <w:r w:rsidRPr="00460DF2">
          <w:rPr>
            <w:rStyle w:val="Hyperlink"/>
            <w:rFonts w:ascii="Century Schoolbook" w:hAnsi="Century Schoolbook"/>
            <w:color w:val="auto"/>
            <w:u w:val="none"/>
          </w:rPr>
          <w:t>Coronavirus Global Cases</w:t>
        </w:r>
      </w:hyperlink>
    </w:p>
    <w:p w14:paraId="6B544123" w14:textId="77777777" w:rsidR="004F18D1" w:rsidRDefault="004F18D1" w:rsidP="00481341">
      <w:pPr>
        <w:shd w:val="clear" w:color="auto" w:fill="FFFFFF"/>
        <w:spacing w:after="0" w:line="240" w:lineRule="auto"/>
        <w:ind w:left="720"/>
        <w:rPr>
          <w:rStyle w:val="Hyperlink"/>
          <w:rFonts w:ascii="Century Schoolbook" w:hAnsi="Century Schoolbook"/>
          <w:color w:val="auto"/>
          <w:u w:val="none"/>
        </w:rPr>
      </w:pPr>
    </w:p>
    <w:p w14:paraId="6CA1099A" w14:textId="4E13DEB9" w:rsidR="00481341" w:rsidRDefault="00481341" w:rsidP="00481341">
      <w:pPr>
        <w:shd w:val="clear" w:color="auto" w:fill="FFFFFF"/>
        <w:spacing w:after="0" w:line="240" w:lineRule="auto"/>
        <w:ind w:left="720"/>
        <w:rPr>
          <w:rStyle w:val="Hyperlink"/>
          <w:rFonts w:ascii="Century Schoolbook" w:hAnsi="Century Schoolbook"/>
          <w:color w:val="auto"/>
          <w:u w:val="none"/>
        </w:rPr>
      </w:pPr>
      <w:r>
        <w:rPr>
          <w:rStyle w:val="Hyperlink"/>
          <w:rFonts w:ascii="Century Schoolbook" w:hAnsi="Century Schoolbook"/>
          <w:color w:val="auto"/>
          <w:u w:val="none"/>
        </w:rPr>
        <w:t>St. Louis County Health Department</w:t>
      </w:r>
    </w:p>
    <w:p w14:paraId="3B39DCC7" w14:textId="077BEE81" w:rsidR="00481341" w:rsidRPr="00481341" w:rsidRDefault="00481341" w:rsidP="00481341">
      <w:pPr>
        <w:shd w:val="clear" w:color="auto" w:fill="FFFFFF"/>
        <w:spacing w:after="0" w:line="240" w:lineRule="auto"/>
        <w:ind w:left="720"/>
        <w:rPr>
          <w:rStyle w:val="Hyperlink"/>
          <w:rFonts w:ascii="Century Schoolbook" w:hAnsi="Century Schoolbook"/>
          <w:color w:val="auto"/>
          <w:u w:val="none"/>
        </w:rPr>
      </w:pPr>
      <w:r>
        <w:rPr>
          <w:rStyle w:val="Hyperlink"/>
          <w:rFonts w:ascii="Century Schoolbook" w:hAnsi="Century Schoolbook"/>
          <w:color w:val="auto"/>
          <w:u w:val="none"/>
        </w:rPr>
        <w:t>BJC HealthCare</w:t>
      </w:r>
    </w:p>
    <w:p w14:paraId="5C3E6179" w14:textId="556A4C47" w:rsidR="00481341" w:rsidRDefault="004F18D1" w:rsidP="00481341">
      <w:pPr>
        <w:pStyle w:val="ListParagraph"/>
        <w:shd w:val="clear" w:color="auto" w:fill="FFFFFF"/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Illinois Department of Health</w:t>
      </w:r>
    </w:p>
    <w:p w14:paraId="69FD2E3C" w14:textId="417F9D8A" w:rsidR="004F18D1" w:rsidRPr="00460DF2" w:rsidRDefault="004F18D1" w:rsidP="00481341">
      <w:pPr>
        <w:pStyle w:val="ListParagraph"/>
        <w:shd w:val="clear" w:color="auto" w:fill="FFFFFF"/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Missouri Department of Health and Senior Services</w:t>
      </w:r>
    </w:p>
    <w:sectPr w:rsidR="004F18D1" w:rsidRPr="00460DF2" w:rsidSect="005B7CE0">
      <w:footerReference w:type="default" r:id="rId21"/>
      <w:pgSz w:w="12240" w:h="15840"/>
      <w:pgMar w:top="450" w:right="547" w:bottom="72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4768" w14:textId="77777777" w:rsidR="00723CBE" w:rsidRDefault="00723CBE" w:rsidP="005B7CE0">
      <w:pPr>
        <w:spacing w:after="0" w:line="240" w:lineRule="auto"/>
      </w:pPr>
      <w:r>
        <w:separator/>
      </w:r>
    </w:p>
  </w:endnote>
  <w:endnote w:type="continuationSeparator" w:id="0">
    <w:p w14:paraId="01D80C47" w14:textId="77777777" w:rsidR="00723CBE" w:rsidRDefault="00723CBE" w:rsidP="005B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9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83119" w14:textId="311259A0" w:rsidR="005B7CE0" w:rsidRDefault="005B7C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FC676" w14:textId="77777777" w:rsidR="005B7CE0" w:rsidRDefault="005B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DFCE" w14:textId="77777777" w:rsidR="00723CBE" w:rsidRDefault="00723CBE" w:rsidP="005B7CE0">
      <w:pPr>
        <w:spacing w:after="0" w:line="240" w:lineRule="auto"/>
      </w:pPr>
      <w:r>
        <w:separator/>
      </w:r>
    </w:p>
  </w:footnote>
  <w:footnote w:type="continuationSeparator" w:id="0">
    <w:p w14:paraId="097596F8" w14:textId="77777777" w:rsidR="00723CBE" w:rsidRDefault="00723CBE" w:rsidP="005B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3C"/>
    <w:multiLevelType w:val="multilevel"/>
    <w:tmpl w:val="6DB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E3E68"/>
    <w:multiLevelType w:val="multilevel"/>
    <w:tmpl w:val="AC2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87C80"/>
    <w:multiLevelType w:val="hybridMultilevel"/>
    <w:tmpl w:val="2606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3C6E"/>
    <w:multiLevelType w:val="multilevel"/>
    <w:tmpl w:val="20D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63AE2"/>
    <w:multiLevelType w:val="hybridMultilevel"/>
    <w:tmpl w:val="3AA2B2C0"/>
    <w:lvl w:ilvl="0" w:tplc="37DA3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7170"/>
    <w:multiLevelType w:val="hybridMultilevel"/>
    <w:tmpl w:val="4DEA689C"/>
    <w:lvl w:ilvl="0" w:tplc="60CC03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2164E"/>
    <w:multiLevelType w:val="hybridMultilevel"/>
    <w:tmpl w:val="DE32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dsey Reichardt">
    <w15:presenceInfo w15:providerId="AD" w15:userId="S::lreichardt@oasisnet.org::35e4fad1-f769-47fe-97ad-122a6068a39b"/>
  </w15:person>
  <w15:person w15:author="Paul Weiss">
    <w15:presenceInfo w15:providerId="AD" w15:userId="S-1-5-21-810894452-4134299225-1664696588-1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8E"/>
    <w:rsid w:val="00007EE3"/>
    <w:rsid w:val="00011E5E"/>
    <w:rsid w:val="00053EDC"/>
    <w:rsid w:val="00065647"/>
    <w:rsid w:val="000A18B9"/>
    <w:rsid w:val="000C299E"/>
    <w:rsid w:val="001B173C"/>
    <w:rsid w:val="001C4186"/>
    <w:rsid w:val="0024127E"/>
    <w:rsid w:val="00283586"/>
    <w:rsid w:val="00303361"/>
    <w:rsid w:val="00305CC7"/>
    <w:rsid w:val="003369E5"/>
    <w:rsid w:val="00347E26"/>
    <w:rsid w:val="00366B70"/>
    <w:rsid w:val="00382609"/>
    <w:rsid w:val="003A3359"/>
    <w:rsid w:val="003B7BD5"/>
    <w:rsid w:val="003C7225"/>
    <w:rsid w:val="003D021B"/>
    <w:rsid w:val="003D035D"/>
    <w:rsid w:val="003F69B3"/>
    <w:rsid w:val="004070CA"/>
    <w:rsid w:val="0041587C"/>
    <w:rsid w:val="00447A9F"/>
    <w:rsid w:val="00457ADE"/>
    <w:rsid w:val="00460DF2"/>
    <w:rsid w:val="00481341"/>
    <w:rsid w:val="00484FC9"/>
    <w:rsid w:val="00485344"/>
    <w:rsid w:val="00495CBA"/>
    <w:rsid w:val="004F18D1"/>
    <w:rsid w:val="004F1EC4"/>
    <w:rsid w:val="00560DAF"/>
    <w:rsid w:val="005B6292"/>
    <w:rsid w:val="005B7CE0"/>
    <w:rsid w:val="005F104C"/>
    <w:rsid w:val="00606046"/>
    <w:rsid w:val="00635A72"/>
    <w:rsid w:val="006712BF"/>
    <w:rsid w:val="00674CA5"/>
    <w:rsid w:val="0068066D"/>
    <w:rsid w:val="006D0332"/>
    <w:rsid w:val="007104C4"/>
    <w:rsid w:val="00714E48"/>
    <w:rsid w:val="00723CBE"/>
    <w:rsid w:val="007477C1"/>
    <w:rsid w:val="007541B3"/>
    <w:rsid w:val="00771EC9"/>
    <w:rsid w:val="00790665"/>
    <w:rsid w:val="007C4863"/>
    <w:rsid w:val="007E6873"/>
    <w:rsid w:val="00843699"/>
    <w:rsid w:val="00850E5F"/>
    <w:rsid w:val="00884A7D"/>
    <w:rsid w:val="00896DB6"/>
    <w:rsid w:val="008D0892"/>
    <w:rsid w:val="008E25BC"/>
    <w:rsid w:val="008E7883"/>
    <w:rsid w:val="009937B3"/>
    <w:rsid w:val="00995A51"/>
    <w:rsid w:val="009D52CD"/>
    <w:rsid w:val="009E5FA6"/>
    <w:rsid w:val="00A10BE3"/>
    <w:rsid w:val="00B22D5A"/>
    <w:rsid w:val="00CD2A98"/>
    <w:rsid w:val="00D34605"/>
    <w:rsid w:val="00D80E35"/>
    <w:rsid w:val="00DC2878"/>
    <w:rsid w:val="00DE5C78"/>
    <w:rsid w:val="00DF3830"/>
    <w:rsid w:val="00E43E63"/>
    <w:rsid w:val="00E928ED"/>
    <w:rsid w:val="00EE135D"/>
    <w:rsid w:val="00EE1E12"/>
    <w:rsid w:val="00EE3F8E"/>
    <w:rsid w:val="00EE6C82"/>
    <w:rsid w:val="00F03CEB"/>
    <w:rsid w:val="00F053D5"/>
    <w:rsid w:val="00F21E5F"/>
    <w:rsid w:val="00F25DAC"/>
    <w:rsid w:val="00F5280B"/>
    <w:rsid w:val="00F651C4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FF764"/>
  <w15:docId w15:val="{BC499D6C-16B7-439F-A2A0-AB569CD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3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F8E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F8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3F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2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3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5A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E0"/>
  </w:style>
  <w:style w:type="paragraph" w:styleId="Footer">
    <w:name w:val="footer"/>
    <w:basedOn w:val="Normal"/>
    <w:link w:val="FooterChar"/>
    <w:uiPriority w:val="99"/>
    <w:unhideWhenUsed/>
    <w:rsid w:val="005B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louisoasis/" TargetMode="External"/><Relationship Id="rId18" Type="http://schemas.openxmlformats.org/officeDocument/2006/relationships/hyperlink" Target="https://travel.state.gov/content/travel/en/traveladvisories/ea/novel-coronavirus-hubei-province--china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loasis.org" TargetMode="External"/><Relationship Id="rId1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h.gov/health-information/coronavirus" TargetMode="External"/><Relationship Id="rId20" Type="http://schemas.openxmlformats.org/officeDocument/2006/relationships/hyperlink" Target="https://gisanddata.maps.arcgis.com/apps/opsdashboard/index.html?fbclid=IwAR0O8cXO3Ezenx87avRypd7cqYJYkwlYem4QsK0XOjI94pyFoQOVauLW9T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-louis.oasiseverywhere.org/?_locationnameonline=Zo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index.html" TargetMode="External"/><Relationship Id="rId23" Type="http://schemas.microsoft.com/office/2011/relationships/people" Target="people.xml"/><Relationship Id="rId10" Type="http://schemas.openxmlformats.org/officeDocument/2006/relationships/hyperlink" Target="https://www.youtube.com/watch?v=hwTxhzjYCfA&amp;list=PLM3hQ1nhCVMoNqPbx90iz0sJ9-J-I3up6" TargetMode="External"/><Relationship Id="rId19" Type="http://schemas.openxmlformats.org/officeDocument/2006/relationships/hyperlink" Target="https://www.ecdc.europa.eu/en/novel-coronavirus-ch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-louis.oasiseverywhere.org/?_locationnameonline=Zoom" TargetMode="External"/><Relationship Id="rId14" Type="http://schemas.openxmlformats.org/officeDocument/2006/relationships/hyperlink" Target="https://www.instagram.com/stlouisoasis/?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235E-9D24-4DB2-90B4-12BE336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Duckett</dc:creator>
  <cp:lastModifiedBy>Tina Duckett</cp:lastModifiedBy>
  <cp:revision>2</cp:revision>
  <cp:lastPrinted>2020-03-12T17:12:00Z</cp:lastPrinted>
  <dcterms:created xsi:type="dcterms:W3CDTF">2022-01-14T01:51:00Z</dcterms:created>
  <dcterms:modified xsi:type="dcterms:W3CDTF">2022-01-14T01:51:00Z</dcterms:modified>
</cp:coreProperties>
</file>